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AAEB3" w14:textId="0B24CCE9" w:rsidR="00621DAF" w:rsidRPr="005B7F9D" w:rsidRDefault="00F45D88" w:rsidP="00F45D88">
      <w:pPr>
        <w:pBdr>
          <w:bottom w:val="single" w:sz="4" w:space="1" w:color="auto"/>
        </w:pBdr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sz w:val="28"/>
          <w:szCs w:val="28"/>
        </w:rPr>
        <w:t>Curriculum v</w:t>
      </w:r>
      <w:r w:rsidR="0051367C" w:rsidRPr="004466BA">
        <w:rPr>
          <w:rFonts w:ascii="Arial" w:eastAsia="Calibri" w:hAnsi="Arial" w:cs="Arial"/>
          <w:b/>
          <w:sz w:val="28"/>
          <w:szCs w:val="28"/>
        </w:rPr>
        <w:t>itae</w:t>
      </w:r>
      <w:r w:rsidR="00072B19">
        <w:rPr>
          <w:rFonts w:ascii="Arial" w:eastAsia="Calibri" w:hAnsi="Arial" w:cs="Arial"/>
          <w:b/>
          <w:sz w:val="28"/>
          <w:szCs w:val="28"/>
        </w:rPr>
        <w:t xml:space="preserve"> </w:t>
      </w:r>
    </w:p>
    <w:p w14:paraId="06FCE0D9" w14:textId="77777777" w:rsidR="00347528" w:rsidRDefault="00347528" w:rsidP="00A421CD">
      <w:pPr>
        <w:pBdr>
          <w:bottom w:val="single" w:sz="4" w:space="1" w:color="auto"/>
        </w:pBdr>
        <w:rPr>
          <w:rFonts w:ascii="Verdana" w:eastAsia="Calibri" w:hAnsi="Verdana" w:cstheme="minorHAnsi"/>
          <w:sz w:val="20"/>
          <w:szCs w:val="20"/>
        </w:rPr>
      </w:pPr>
    </w:p>
    <w:p w14:paraId="2E4A93D0" w14:textId="77777777" w:rsidR="00D95413" w:rsidRPr="004466BA" w:rsidRDefault="00D95413" w:rsidP="00A421CD">
      <w:pPr>
        <w:pBdr>
          <w:bottom w:val="single" w:sz="4" w:space="1" w:color="auto"/>
        </w:pBdr>
        <w:rPr>
          <w:rFonts w:ascii="Arial" w:eastAsia="Calibri" w:hAnsi="Arial" w:cs="Arial"/>
        </w:rPr>
      </w:pPr>
      <w:r w:rsidRPr="004466BA">
        <w:rPr>
          <w:rFonts w:ascii="Arial" w:eastAsia="Calibri" w:hAnsi="Arial" w:cs="Arial"/>
        </w:rPr>
        <w:t>PERSOONLIJKE GEGEVENS</w:t>
      </w:r>
    </w:p>
    <w:p w14:paraId="1648A477" w14:textId="4B7D0950" w:rsidR="002F5F51" w:rsidRDefault="003F621E" w:rsidP="003F621E">
      <w:pPr>
        <w:tabs>
          <w:tab w:val="left" w:pos="2268"/>
        </w:tabs>
        <w:contextualSpacing/>
        <w:rPr>
          <w:rFonts w:ascii="Arial" w:eastAsia="Calibri" w:hAnsi="Arial" w:cs="Arial"/>
        </w:rPr>
      </w:pPr>
      <w:r w:rsidRPr="004466BA">
        <w:rPr>
          <w:rFonts w:ascii="Arial" w:eastAsia="Calibri" w:hAnsi="Arial" w:cs="Arial"/>
        </w:rPr>
        <w:t>Naam</w:t>
      </w:r>
      <w:r w:rsidR="00F45D88">
        <w:rPr>
          <w:rFonts w:ascii="Arial" w:eastAsia="Calibri" w:hAnsi="Arial" w:cs="Arial"/>
        </w:rPr>
        <w:t>:</w:t>
      </w:r>
      <w:r w:rsidRPr="004466BA">
        <w:rPr>
          <w:rFonts w:ascii="Arial" w:eastAsia="Calibri" w:hAnsi="Arial" w:cs="Arial"/>
        </w:rPr>
        <w:tab/>
      </w:r>
      <w:r w:rsidR="008A1101" w:rsidRPr="004466BA">
        <w:rPr>
          <w:rFonts w:ascii="Arial" w:eastAsia="Calibri" w:hAnsi="Arial" w:cs="Arial"/>
        </w:rPr>
        <w:t>Johan</w:t>
      </w:r>
      <w:r w:rsidR="00DA1AD2">
        <w:rPr>
          <w:rFonts w:ascii="Arial" w:eastAsia="Calibri" w:hAnsi="Arial" w:cs="Arial"/>
        </w:rPr>
        <w:t xml:space="preserve"> Peters</w:t>
      </w:r>
      <w:r w:rsidR="004A5FFC" w:rsidRPr="004466BA">
        <w:rPr>
          <w:rFonts w:ascii="Arial" w:eastAsia="Calibri" w:hAnsi="Arial" w:cs="Arial"/>
        </w:rPr>
        <w:br/>
      </w:r>
      <w:r w:rsidRPr="004466BA">
        <w:rPr>
          <w:rFonts w:ascii="Arial" w:eastAsia="Calibri" w:hAnsi="Arial" w:cs="Arial"/>
        </w:rPr>
        <w:t>Adres</w:t>
      </w:r>
      <w:r w:rsidR="00F45D88">
        <w:rPr>
          <w:rFonts w:ascii="Arial" w:eastAsia="Calibri" w:hAnsi="Arial" w:cs="Arial"/>
        </w:rPr>
        <w:t>:</w:t>
      </w:r>
      <w:r w:rsidRPr="004466BA">
        <w:rPr>
          <w:rFonts w:ascii="Arial" w:eastAsia="Calibri" w:hAnsi="Arial" w:cs="Arial"/>
        </w:rPr>
        <w:tab/>
      </w:r>
      <w:proofErr w:type="spellStart"/>
      <w:r w:rsidR="008A1101" w:rsidRPr="004466BA">
        <w:rPr>
          <w:rFonts w:ascii="Arial" w:hAnsi="Arial" w:cs="Arial"/>
          <w:lang w:val="nl-NL"/>
        </w:rPr>
        <w:t>Kipdorp</w:t>
      </w:r>
      <w:proofErr w:type="spellEnd"/>
      <w:r w:rsidR="008A1101" w:rsidRPr="004466BA">
        <w:rPr>
          <w:rFonts w:ascii="Arial" w:hAnsi="Arial" w:cs="Arial"/>
          <w:lang w:val="nl-NL"/>
        </w:rPr>
        <w:t xml:space="preserve"> 51 bus 4c</w:t>
      </w:r>
      <w:r w:rsidR="004A5FFC" w:rsidRPr="004466BA">
        <w:rPr>
          <w:rFonts w:ascii="Arial" w:eastAsia="Calibri" w:hAnsi="Arial" w:cs="Arial"/>
        </w:rPr>
        <w:br/>
      </w:r>
      <w:r w:rsidR="00F45D88">
        <w:rPr>
          <w:rFonts w:ascii="Arial" w:eastAsia="Calibri" w:hAnsi="Arial" w:cs="Arial"/>
        </w:rPr>
        <w:t>Plaats:</w:t>
      </w:r>
      <w:r w:rsidR="00152E10" w:rsidRPr="004466BA">
        <w:rPr>
          <w:rFonts w:ascii="Arial" w:eastAsia="Calibri" w:hAnsi="Arial" w:cs="Arial"/>
        </w:rPr>
        <w:tab/>
      </w:r>
      <w:r w:rsidR="008A1101" w:rsidRPr="004466BA">
        <w:rPr>
          <w:rFonts w:ascii="Arial" w:hAnsi="Arial" w:cs="Arial"/>
          <w:lang w:val="nl-NL"/>
        </w:rPr>
        <w:t>2000 Antwerpen</w:t>
      </w:r>
      <w:r w:rsidR="004A5FFC" w:rsidRPr="004466BA">
        <w:rPr>
          <w:rFonts w:ascii="Arial" w:eastAsia="Calibri" w:hAnsi="Arial" w:cs="Arial"/>
        </w:rPr>
        <w:br/>
      </w:r>
      <w:r w:rsidR="00152E10" w:rsidRPr="004466BA">
        <w:rPr>
          <w:rFonts w:ascii="Arial" w:eastAsia="Calibri" w:hAnsi="Arial" w:cs="Arial"/>
        </w:rPr>
        <w:t>Telefoon</w:t>
      </w:r>
      <w:r w:rsidR="00F45D88">
        <w:rPr>
          <w:rFonts w:ascii="Arial" w:eastAsia="Calibri" w:hAnsi="Arial" w:cs="Arial"/>
        </w:rPr>
        <w:t>:</w:t>
      </w:r>
      <w:r w:rsidR="00152E10" w:rsidRPr="004466BA">
        <w:rPr>
          <w:rFonts w:ascii="Arial" w:eastAsia="Calibri" w:hAnsi="Arial" w:cs="Arial"/>
        </w:rPr>
        <w:tab/>
      </w:r>
      <w:r w:rsidR="00F45D88">
        <w:rPr>
          <w:rFonts w:ascii="Arial" w:eastAsia="Calibri" w:hAnsi="Arial" w:cs="Arial"/>
        </w:rPr>
        <w:t>+32/(</w:t>
      </w:r>
      <w:r w:rsidR="002F5F51">
        <w:rPr>
          <w:rFonts w:ascii="Arial" w:eastAsia="Calibri" w:hAnsi="Arial" w:cs="Arial"/>
        </w:rPr>
        <w:t>0</w:t>
      </w:r>
      <w:r w:rsidR="00F45D88">
        <w:rPr>
          <w:rFonts w:ascii="Arial" w:eastAsia="Calibri" w:hAnsi="Arial" w:cs="Arial"/>
        </w:rPr>
        <w:t>)</w:t>
      </w:r>
      <w:r w:rsidR="002F5F51">
        <w:rPr>
          <w:rFonts w:ascii="Arial" w:eastAsia="Calibri" w:hAnsi="Arial" w:cs="Arial"/>
        </w:rPr>
        <w:t>497/74 67 21</w:t>
      </w:r>
      <w:r w:rsidR="004A5FFC" w:rsidRPr="004466BA">
        <w:rPr>
          <w:rFonts w:ascii="Arial" w:eastAsia="Calibri" w:hAnsi="Arial" w:cs="Arial"/>
        </w:rPr>
        <w:br/>
      </w:r>
      <w:r w:rsidR="00F45D88">
        <w:rPr>
          <w:rFonts w:ascii="Arial" w:eastAsia="Calibri" w:hAnsi="Arial" w:cs="Arial"/>
        </w:rPr>
        <w:t>E-mail:</w:t>
      </w:r>
      <w:r w:rsidRPr="004466BA">
        <w:rPr>
          <w:rFonts w:ascii="Arial" w:eastAsia="Calibri" w:hAnsi="Arial" w:cs="Arial"/>
        </w:rPr>
        <w:tab/>
      </w:r>
      <w:r w:rsidR="002F5F51">
        <w:rPr>
          <w:rFonts w:ascii="Arial" w:eastAsia="Calibri" w:hAnsi="Arial" w:cs="Arial"/>
        </w:rPr>
        <w:t>mail.johanp@gmail.com</w:t>
      </w:r>
      <w:r w:rsidR="004A5FFC" w:rsidRPr="004466BA">
        <w:rPr>
          <w:rFonts w:ascii="Arial" w:eastAsia="Calibri" w:hAnsi="Arial" w:cs="Arial"/>
        </w:rPr>
        <w:br/>
      </w:r>
      <w:r w:rsidR="00F45D88">
        <w:rPr>
          <w:rFonts w:ascii="Arial" w:eastAsia="Calibri" w:hAnsi="Arial" w:cs="Arial"/>
        </w:rPr>
        <w:t>Geboortedatum:</w:t>
      </w:r>
      <w:r w:rsidR="00F45D88">
        <w:rPr>
          <w:rFonts w:ascii="Arial" w:eastAsia="Calibri" w:hAnsi="Arial" w:cs="Arial"/>
        </w:rPr>
        <w:tab/>
        <w:t>18 september 1969</w:t>
      </w:r>
    </w:p>
    <w:p w14:paraId="7BDA210C" w14:textId="77777777" w:rsidR="00F45D88" w:rsidRDefault="00F45D88" w:rsidP="003F621E">
      <w:pPr>
        <w:tabs>
          <w:tab w:val="left" w:pos="2268"/>
        </w:tabs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Burgerlijke staat:</w:t>
      </w:r>
      <w:r>
        <w:rPr>
          <w:rFonts w:ascii="Arial" w:eastAsia="Calibri" w:hAnsi="Arial" w:cs="Arial"/>
        </w:rPr>
        <w:tab/>
        <w:t>ongehuwd</w:t>
      </w:r>
    </w:p>
    <w:p w14:paraId="7A32D5EC" w14:textId="77777777" w:rsidR="001E1684" w:rsidRPr="004466BA" w:rsidRDefault="003F621E" w:rsidP="002F5F51">
      <w:pPr>
        <w:tabs>
          <w:tab w:val="left" w:pos="2268"/>
        </w:tabs>
        <w:contextualSpacing/>
        <w:rPr>
          <w:rFonts w:ascii="Arial" w:eastAsia="Calibri" w:hAnsi="Arial" w:cs="Arial"/>
        </w:rPr>
      </w:pPr>
      <w:r w:rsidRPr="004466BA">
        <w:rPr>
          <w:rFonts w:ascii="Arial" w:eastAsia="Calibri" w:hAnsi="Arial" w:cs="Arial"/>
        </w:rPr>
        <w:t>Nationaliteit</w:t>
      </w:r>
      <w:r w:rsidR="00F45D88">
        <w:rPr>
          <w:rFonts w:ascii="Arial" w:eastAsia="Calibri" w:hAnsi="Arial" w:cs="Arial"/>
        </w:rPr>
        <w:t>:</w:t>
      </w:r>
      <w:r w:rsidRPr="004466BA">
        <w:rPr>
          <w:rFonts w:ascii="Arial" w:eastAsia="Calibri" w:hAnsi="Arial" w:cs="Arial"/>
        </w:rPr>
        <w:tab/>
      </w:r>
      <w:r w:rsidR="002F5F51">
        <w:rPr>
          <w:rFonts w:ascii="Arial" w:eastAsia="Calibri" w:hAnsi="Arial" w:cs="Arial"/>
        </w:rPr>
        <w:t>Nederlander</w:t>
      </w:r>
    </w:p>
    <w:p w14:paraId="0B45B5A6" w14:textId="77777777" w:rsidR="00621DAF" w:rsidRPr="004466BA" w:rsidRDefault="00621DAF" w:rsidP="00621DAF">
      <w:pPr>
        <w:rPr>
          <w:rFonts w:ascii="Arial" w:eastAsia="Calibri" w:hAnsi="Arial" w:cs="Arial"/>
        </w:rPr>
      </w:pPr>
    </w:p>
    <w:p w14:paraId="0C565EF9" w14:textId="77777777" w:rsidR="00072B19" w:rsidRPr="004466BA" w:rsidRDefault="00B50F22" w:rsidP="00621DAF">
      <w:pPr>
        <w:pBdr>
          <w:bottom w:val="single" w:sz="4" w:space="0" w:color="auto"/>
        </w:pBdr>
        <w:rPr>
          <w:rFonts w:ascii="Arial" w:eastAsia="Calibri" w:hAnsi="Arial" w:cs="Arial"/>
        </w:rPr>
      </w:pPr>
      <w:r w:rsidRPr="004466BA">
        <w:rPr>
          <w:rFonts w:ascii="Arial" w:eastAsia="Calibri" w:hAnsi="Arial" w:cs="Arial"/>
        </w:rPr>
        <w:t>WERKERVARING</w:t>
      </w:r>
    </w:p>
    <w:p w14:paraId="532BC39B" w14:textId="6A79EC1D" w:rsidR="005309A6" w:rsidRDefault="005309A6" w:rsidP="005309A6">
      <w:pPr>
        <w:pStyle w:val="Lijstalinea"/>
        <w:numPr>
          <w:ilvl w:val="0"/>
          <w:numId w:val="12"/>
        </w:numPr>
        <w:tabs>
          <w:tab w:val="right" w:pos="8789"/>
        </w:tabs>
        <w:rPr>
          <w:rFonts w:ascii="Arial" w:eastAsia="Calibri" w:hAnsi="Arial" w:cs="Arial"/>
        </w:rPr>
      </w:pPr>
      <w:r w:rsidRPr="004466BA">
        <w:rPr>
          <w:rFonts w:ascii="Arial" w:eastAsia="Calibri" w:hAnsi="Arial" w:cs="Arial"/>
          <w:b/>
        </w:rPr>
        <w:t xml:space="preserve">Communicatiemedewerker </w:t>
      </w:r>
      <w:r>
        <w:rPr>
          <w:rFonts w:ascii="Arial" w:eastAsia="Calibri" w:hAnsi="Arial" w:cs="Arial"/>
          <w:b/>
        </w:rPr>
        <w:tab/>
      </w:r>
      <w:r w:rsidRPr="004466BA">
        <w:rPr>
          <w:rFonts w:ascii="Arial" w:eastAsia="Calibri" w:hAnsi="Arial" w:cs="Arial"/>
        </w:rPr>
        <w:t xml:space="preserve">december 2015 – </w:t>
      </w:r>
      <w:r>
        <w:rPr>
          <w:rFonts w:ascii="Arial" w:eastAsia="Calibri" w:hAnsi="Arial" w:cs="Arial"/>
        </w:rPr>
        <w:t xml:space="preserve"> 3</w:t>
      </w:r>
      <w:r w:rsidR="00EB7BBD">
        <w:rPr>
          <w:rFonts w:ascii="Arial" w:eastAsia="Calibri" w:hAnsi="Arial" w:cs="Arial"/>
        </w:rPr>
        <w:t>1</w:t>
      </w:r>
      <w:r w:rsidR="00F40D2E">
        <w:rPr>
          <w:rFonts w:ascii="Arial" w:eastAsia="Calibri" w:hAnsi="Arial" w:cs="Arial"/>
        </w:rPr>
        <w:t xml:space="preserve"> </w:t>
      </w:r>
      <w:r w:rsidR="00EB7BBD">
        <w:rPr>
          <w:rFonts w:ascii="Arial" w:eastAsia="Calibri" w:hAnsi="Arial" w:cs="Arial"/>
        </w:rPr>
        <w:t>december</w:t>
      </w:r>
      <w:r w:rsidR="00F40D2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201</w:t>
      </w:r>
      <w:r w:rsidR="002E1EE8">
        <w:rPr>
          <w:rFonts w:ascii="Arial" w:eastAsia="Calibri" w:hAnsi="Arial" w:cs="Arial"/>
        </w:rPr>
        <w:t>9</w:t>
      </w:r>
    </w:p>
    <w:p w14:paraId="50FBEFB8" w14:textId="77777777" w:rsidR="005309A6" w:rsidRPr="004466BA" w:rsidRDefault="005309A6" w:rsidP="005309A6">
      <w:pPr>
        <w:pStyle w:val="Lijstalinea"/>
        <w:rPr>
          <w:rFonts w:ascii="Arial" w:eastAsia="Calibri" w:hAnsi="Arial" w:cs="Arial"/>
        </w:rPr>
      </w:pPr>
      <w:r w:rsidRPr="004466BA">
        <w:rPr>
          <w:rFonts w:ascii="Arial" w:eastAsia="Calibri" w:hAnsi="Arial" w:cs="Arial"/>
        </w:rPr>
        <w:t xml:space="preserve">Taken: </w:t>
      </w:r>
      <w:r w:rsidRPr="004466BA">
        <w:rPr>
          <w:rFonts w:ascii="Arial" w:eastAsia="Calibri" w:hAnsi="Arial" w:cs="Arial"/>
        </w:rPr>
        <w:tab/>
        <w:t>Up-to-date h</w:t>
      </w:r>
      <w:r>
        <w:rPr>
          <w:rFonts w:ascii="Arial" w:eastAsia="Calibri" w:hAnsi="Arial" w:cs="Arial"/>
        </w:rPr>
        <w:t>ouden Sociale Kaart Nederland</w:t>
      </w:r>
      <w:r w:rsidRPr="004466BA">
        <w:rPr>
          <w:rFonts w:ascii="Arial" w:eastAsia="Calibri" w:hAnsi="Arial" w:cs="Arial"/>
        </w:rPr>
        <w:t xml:space="preserve"> op freelance basis</w:t>
      </w:r>
    </w:p>
    <w:p w14:paraId="6C283A96" w14:textId="77777777" w:rsidR="005309A6" w:rsidRPr="004466BA" w:rsidRDefault="005309A6" w:rsidP="005309A6">
      <w:pPr>
        <w:pStyle w:val="Lijstalinea"/>
        <w:rPr>
          <w:rFonts w:ascii="Arial" w:eastAsia="Calibri" w:hAnsi="Arial" w:cs="Arial"/>
        </w:rPr>
      </w:pPr>
      <w:r w:rsidRPr="004466BA">
        <w:rPr>
          <w:rFonts w:ascii="Arial" w:eastAsia="Calibri" w:hAnsi="Arial" w:cs="Arial"/>
        </w:rPr>
        <w:t xml:space="preserve">Bedrijf: </w:t>
      </w:r>
      <w:r w:rsidRPr="004466BA">
        <w:rPr>
          <w:rFonts w:ascii="Arial" w:eastAsia="Calibri" w:hAnsi="Arial" w:cs="Arial"/>
        </w:rPr>
        <w:tab/>
        <w:t>Sociale Kaart Nederland BV</w:t>
      </w:r>
    </w:p>
    <w:p w14:paraId="18E02AB7" w14:textId="77777777" w:rsidR="005309A6" w:rsidRPr="005309A6" w:rsidRDefault="005309A6" w:rsidP="005309A6">
      <w:pPr>
        <w:pStyle w:val="Lijstalinea"/>
        <w:tabs>
          <w:tab w:val="right" w:pos="8789"/>
        </w:tabs>
        <w:rPr>
          <w:rFonts w:ascii="Arial" w:eastAsia="Calibri" w:hAnsi="Arial" w:cs="Arial"/>
        </w:rPr>
      </w:pPr>
    </w:p>
    <w:p w14:paraId="3EBEA9F3" w14:textId="76B1AA53" w:rsidR="00E023A3" w:rsidRDefault="00E023A3" w:rsidP="008344F6">
      <w:pPr>
        <w:pStyle w:val="Lijstalinea"/>
        <w:numPr>
          <w:ilvl w:val="0"/>
          <w:numId w:val="12"/>
        </w:numPr>
        <w:tabs>
          <w:tab w:val="right" w:pos="8789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Communicatiemedewerker                           </w:t>
      </w:r>
      <w:r w:rsidR="00852384">
        <w:rPr>
          <w:rFonts w:ascii="Arial" w:eastAsia="Calibri" w:hAnsi="Arial" w:cs="Arial"/>
          <w:b/>
        </w:rPr>
        <w:t xml:space="preserve">        </w:t>
      </w:r>
      <w:r w:rsidR="00F96DD2">
        <w:rPr>
          <w:rFonts w:ascii="Arial" w:eastAsia="Calibri" w:hAnsi="Arial" w:cs="Arial"/>
        </w:rPr>
        <w:t>november 2016 – 23 mei 2017</w:t>
      </w:r>
    </w:p>
    <w:p w14:paraId="69D45214" w14:textId="1D8C3059" w:rsidR="00E023A3" w:rsidRDefault="00E023A3" w:rsidP="00E023A3">
      <w:pPr>
        <w:pStyle w:val="Lijstalinea"/>
        <w:tabs>
          <w:tab w:val="right" w:pos="8789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Taken:            promotie op Facebook, teksten schrijven/redigeren</w:t>
      </w:r>
    </w:p>
    <w:p w14:paraId="71E9B2C9" w14:textId="43E197B9" w:rsidR="00E023A3" w:rsidRPr="00E023A3" w:rsidRDefault="00E023A3" w:rsidP="00E023A3">
      <w:pPr>
        <w:pStyle w:val="Lijstalinea"/>
        <w:tabs>
          <w:tab w:val="right" w:pos="8789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Bedrijf: </w:t>
      </w:r>
      <w:r>
        <w:rPr>
          <w:rFonts w:ascii="Arial" w:eastAsia="Calibri" w:hAnsi="Arial" w:cs="Arial"/>
          <w:b/>
        </w:rPr>
        <w:t xml:space="preserve">           </w:t>
      </w:r>
      <w:r>
        <w:rPr>
          <w:rFonts w:ascii="Arial" w:eastAsia="Calibri" w:hAnsi="Arial" w:cs="Arial"/>
        </w:rPr>
        <w:t>De Voorzorg provincie Antwerp</w:t>
      </w:r>
      <w:r w:rsidR="00DA6A39">
        <w:rPr>
          <w:rFonts w:ascii="Arial" w:eastAsia="Calibri" w:hAnsi="Arial" w:cs="Arial"/>
        </w:rPr>
        <w:t>en</w:t>
      </w:r>
      <w:r>
        <w:rPr>
          <w:rFonts w:ascii="Arial" w:eastAsia="Calibri" w:hAnsi="Arial" w:cs="Arial"/>
        </w:rPr>
        <w:t xml:space="preserve"> (vrijwilligerswerk)</w:t>
      </w:r>
    </w:p>
    <w:p w14:paraId="55CB20EE" w14:textId="77777777" w:rsidR="00977C62" w:rsidRPr="004466BA" w:rsidRDefault="00977C62" w:rsidP="00977C62">
      <w:pPr>
        <w:rPr>
          <w:rFonts w:ascii="Arial" w:eastAsia="Calibri" w:hAnsi="Arial" w:cs="Arial"/>
        </w:rPr>
      </w:pPr>
    </w:p>
    <w:p w14:paraId="6CBB3592" w14:textId="0036B631" w:rsidR="007F7844" w:rsidRPr="004466BA" w:rsidRDefault="00735701" w:rsidP="008344F6">
      <w:pPr>
        <w:pStyle w:val="Lijstalinea"/>
        <w:numPr>
          <w:ilvl w:val="0"/>
          <w:numId w:val="12"/>
        </w:numPr>
        <w:tabs>
          <w:tab w:val="right" w:pos="8789"/>
        </w:tabs>
        <w:rPr>
          <w:rFonts w:ascii="Arial" w:hAnsi="Arial" w:cs="Arial"/>
          <w:i/>
        </w:rPr>
      </w:pPr>
      <w:r w:rsidRPr="005B7F9D">
        <w:rPr>
          <w:rFonts w:ascii="Arial" w:eastAsia="Calibri" w:hAnsi="Arial" w:cs="Arial"/>
          <w:b/>
        </w:rPr>
        <w:t>Communicatiemedewerker</w:t>
      </w:r>
      <w:r w:rsidR="00852384">
        <w:rPr>
          <w:rFonts w:ascii="Arial" w:eastAsia="Calibri" w:hAnsi="Arial" w:cs="Arial"/>
          <w:b/>
        </w:rPr>
        <w:t xml:space="preserve">                                  </w:t>
      </w:r>
      <w:r>
        <w:rPr>
          <w:rFonts w:eastAsia="Calibri"/>
          <w:b/>
        </w:rPr>
        <w:t xml:space="preserve"> </w:t>
      </w:r>
      <w:r w:rsidR="008D007F">
        <w:rPr>
          <w:rFonts w:eastAsia="Calibri"/>
          <w:b/>
        </w:rPr>
        <w:t xml:space="preserve"> </w:t>
      </w:r>
      <w:r w:rsidR="007F7844" w:rsidRPr="004466BA">
        <w:rPr>
          <w:rFonts w:ascii="Arial" w:hAnsi="Arial" w:cs="Arial"/>
        </w:rPr>
        <w:t>juni 2015 – november 2015</w:t>
      </w:r>
    </w:p>
    <w:p w14:paraId="3F68CE58" w14:textId="68BAF240" w:rsidR="007F7844" w:rsidRPr="004466BA" w:rsidRDefault="00977C62" w:rsidP="00E023A3">
      <w:pPr>
        <w:ind w:firstLine="709"/>
        <w:rPr>
          <w:rFonts w:ascii="Arial" w:eastAsia="Calibri" w:hAnsi="Arial" w:cs="Arial"/>
        </w:rPr>
      </w:pPr>
      <w:r w:rsidRPr="004466BA">
        <w:rPr>
          <w:rFonts w:ascii="Arial" w:eastAsia="Calibri" w:hAnsi="Arial" w:cs="Arial"/>
        </w:rPr>
        <w:t xml:space="preserve">Taken: </w:t>
      </w:r>
      <w:r w:rsidR="007F7844" w:rsidRPr="004466BA">
        <w:rPr>
          <w:rFonts w:ascii="Arial" w:eastAsia="Calibri" w:hAnsi="Arial" w:cs="Arial"/>
        </w:rPr>
        <w:tab/>
      </w:r>
      <w:r w:rsidR="00E023A3">
        <w:rPr>
          <w:rFonts w:ascii="Arial" w:eastAsia="Calibri" w:hAnsi="Arial" w:cs="Arial"/>
        </w:rPr>
        <w:t xml:space="preserve">-     </w:t>
      </w:r>
      <w:r w:rsidR="007F7844" w:rsidRPr="004466BA">
        <w:rPr>
          <w:rFonts w:ascii="Arial" w:eastAsia="Calibri" w:hAnsi="Arial" w:cs="Arial"/>
        </w:rPr>
        <w:t xml:space="preserve">implementatie nieuw intranet </w:t>
      </w:r>
    </w:p>
    <w:p w14:paraId="32C0DAA4" w14:textId="78F50582" w:rsidR="007F7844" w:rsidRPr="004466BA" w:rsidRDefault="007F7844" w:rsidP="007F7844">
      <w:pPr>
        <w:pStyle w:val="Lijstalinea"/>
        <w:numPr>
          <w:ilvl w:val="0"/>
          <w:numId w:val="20"/>
        </w:numPr>
        <w:rPr>
          <w:rFonts w:ascii="Arial" w:eastAsia="Calibri" w:hAnsi="Arial" w:cs="Arial"/>
        </w:rPr>
      </w:pPr>
      <w:r w:rsidRPr="004466BA">
        <w:rPr>
          <w:rFonts w:ascii="Arial" w:eastAsia="Calibri" w:hAnsi="Arial" w:cs="Arial"/>
        </w:rPr>
        <w:t>bijhouden sociale media</w:t>
      </w:r>
    </w:p>
    <w:p w14:paraId="2B9082CC" w14:textId="6AE14229" w:rsidR="007F7844" w:rsidRPr="004466BA" w:rsidRDefault="0005494B" w:rsidP="007F7844">
      <w:pPr>
        <w:pStyle w:val="Lijstalinea"/>
        <w:numPr>
          <w:ilvl w:val="0"/>
          <w:numId w:val="20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</w:t>
      </w:r>
      <w:r w:rsidR="007F7844" w:rsidRPr="004466BA">
        <w:rPr>
          <w:rFonts w:ascii="Arial" w:eastAsia="Calibri" w:hAnsi="Arial" w:cs="Arial"/>
        </w:rPr>
        <w:t>p-to-date houden website van de organisatie</w:t>
      </w:r>
    </w:p>
    <w:p w14:paraId="61F68EF2" w14:textId="5EB41B80" w:rsidR="007F7844" w:rsidRPr="004466BA" w:rsidRDefault="007F7844" w:rsidP="00BC2E27">
      <w:pPr>
        <w:pStyle w:val="Lijstalinea"/>
        <w:numPr>
          <w:ilvl w:val="0"/>
          <w:numId w:val="20"/>
        </w:numPr>
        <w:rPr>
          <w:rFonts w:ascii="Arial" w:eastAsia="Calibri" w:hAnsi="Arial" w:cs="Arial"/>
        </w:rPr>
      </w:pPr>
      <w:r w:rsidRPr="004466BA">
        <w:rPr>
          <w:rFonts w:ascii="Arial" w:eastAsia="Calibri" w:hAnsi="Arial" w:cs="Arial"/>
        </w:rPr>
        <w:t xml:space="preserve">interviews afnemen met cliënten, medewerkers en derden </w:t>
      </w:r>
    </w:p>
    <w:p w14:paraId="4AD6B4A7" w14:textId="34049172" w:rsidR="00977C62" w:rsidRPr="004466BA" w:rsidRDefault="007F7844" w:rsidP="00D13F41">
      <w:pPr>
        <w:pStyle w:val="Lijstalinea"/>
        <w:numPr>
          <w:ilvl w:val="0"/>
          <w:numId w:val="20"/>
        </w:numPr>
        <w:rPr>
          <w:rFonts w:ascii="Arial" w:eastAsia="Calibri" w:hAnsi="Arial" w:cs="Arial"/>
        </w:rPr>
      </w:pPr>
      <w:r w:rsidRPr="004466BA">
        <w:rPr>
          <w:rFonts w:ascii="Arial" w:eastAsia="Calibri" w:hAnsi="Arial" w:cs="Arial"/>
        </w:rPr>
        <w:t xml:space="preserve">bijhouden </w:t>
      </w:r>
      <w:r w:rsidR="00254A96">
        <w:rPr>
          <w:rFonts w:ascii="Arial" w:eastAsia="Calibri" w:hAnsi="Arial" w:cs="Arial"/>
        </w:rPr>
        <w:t>S</w:t>
      </w:r>
      <w:r w:rsidRPr="004466BA">
        <w:rPr>
          <w:rFonts w:ascii="Arial" w:eastAsia="Calibri" w:hAnsi="Arial" w:cs="Arial"/>
        </w:rPr>
        <w:t xml:space="preserve">ociale </w:t>
      </w:r>
      <w:r w:rsidR="00254A96">
        <w:rPr>
          <w:rFonts w:ascii="Arial" w:eastAsia="Calibri" w:hAnsi="Arial" w:cs="Arial"/>
        </w:rPr>
        <w:t>K</w:t>
      </w:r>
      <w:r w:rsidRPr="004466BA">
        <w:rPr>
          <w:rFonts w:ascii="Arial" w:eastAsia="Calibri" w:hAnsi="Arial" w:cs="Arial"/>
        </w:rPr>
        <w:t>aart</w:t>
      </w:r>
      <w:r w:rsidR="00254A96">
        <w:rPr>
          <w:rFonts w:ascii="Arial" w:eastAsia="Calibri" w:hAnsi="Arial" w:cs="Arial"/>
        </w:rPr>
        <w:t xml:space="preserve"> Nederland</w:t>
      </w:r>
      <w:r w:rsidRPr="004466BA">
        <w:rPr>
          <w:rFonts w:ascii="Arial" w:eastAsia="Calibri" w:hAnsi="Arial" w:cs="Arial"/>
        </w:rPr>
        <w:t xml:space="preserve"> </w:t>
      </w:r>
    </w:p>
    <w:p w14:paraId="29DD433C" w14:textId="77777777" w:rsidR="00977C62" w:rsidRPr="004466BA" w:rsidRDefault="00977C62" w:rsidP="00977C62">
      <w:pPr>
        <w:pStyle w:val="Lijstalinea"/>
        <w:rPr>
          <w:rFonts w:ascii="Arial" w:hAnsi="Arial" w:cs="Arial"/>
        </w:rPr>
      </w:pPr>
      <w:r w:rsidRPr="004466BA">
        <w:rPr>
          <w:rFonts w:ascii="Arial" w:eastAsia="Calibri" w:hAnsi="Arial" w:cs="Arial"/>
        </w:rPr>
        <w:t xml:space="preserve">Bedrijf: </w:t>
      </w:r>
      <w:r w:rsidR="004466BA">
        <w:rPr>
          <w:rFonts w:ascii="Arial" w:eastAsia="Calibri" w:hAnsi="Arial" w:cs="Arial"/>
        </w:rPr>
        <w:t xml:space="preserve">     </w:t>
      </w:r>
      <w:r w:rsidR="004466BA">
        <w:rPr>
          <w:rFonts w:ascii="Arial" w:eastAsia="Calibri" w:hAnsi="Arial" w:cs="Arial"/>
        </w:rPr>
        <w:tab/>
      </w:r>
      <w:r w:rsidR="007F7844" w:rsidRPr="004466BA">
        <w:rPr>
          <w:rFonts w:ascii="Arial" w:eastAsia="Calibri" w:hAnsi="Arial" w:cs="Arial"/>
        </w:rPr>
        <w:t xml:space="preserve">MEE Rotterdam Rijnmond </w:t>
      </w:r>
      <w:r w:rsidR="007F7844" w:rsidRPr="004466BA">
        <w:rPr>
          <w:rFonts w:ascii="Arial" w:hAnsi="Arial" w:cs="Arial"/>
        </w:rPr>
        <w:t xml:space="preserve"> </w:t>
      </w:r>
    </w:p>
    <w:p w14:paraId="647448CD" w14:textId="77777777" w:rsidR="007F7844" w:rsidRPr="004466BA" w:rsidRDefault="007F7844" w:rsidP="007F7844">
      <w:pPr>
        <w:pStyle w:val="Lijstalinea"/>
        <w:rPr>
          <w:rFonts w:ascii="Arial" w:eastAsia="Calibri" w:hAnsi="Arial" w:cs="Arial"/>
        </w:rPr>
      </w:pPr>
    </w:p>
    <w:p w14:paraId="5C19CEB1" w14:textId="6C1F4C7C" w:rsidR="007F7844" w:rsidRPr="004466BA" w:rsidRDefault="007F7844" w:rsidP="008344F6">
      <w:pPr>
        <w:pStyle w:val="Lijstalinea"/>
        <w:numPr>
          <w:ilvl w:val="0"/>
          <w:numId w:val="12"/>
        </w:numPr>
        <w:tabs>
          <w:tab w:val="right" w:pos="8647"/>
        </w:tabs>
        <w:rPr>
          <w:rFonts w:ascii="Arial" w:eastAsia="Times New Roman" w:hAnsi="Arial" w:cs="Arial"/>
          <w:iCs/>
          <w:lang w:val="nl-NL" w:eastAsia="nl-NL"/>
        </w:rPr>
      </w:pPr>
      <w:proofErr w:type="spellStart"/>
      <w:r w:rsidRPr="004466BA">
        <w:rPr>
          <w:rFonts w:ascii="Arial" w:eastAsia="Calibri" w:hAnsi="Arial" w:cs="Arial"/>
          <w:b/>
        </w:rPr>
        <w:t>Webredacteur</w:t>
      </w:r>
      <w:proofErr w:type="spellEnd"/>
      <w:r w:rsidRPr="004466BA">
        <w:rPr>
          <w:rFonts w:ascii="Arial" w:eastAsia="Calibri" w:hAnsi="Arial" w:cs="Arial"/>
          <w:b/>
        </w:rPr>
        <w:t xml:space="preserve"> </w:t>
      </w:r>
      <w:r w:rsidR="00852384">
        <w:rPr>
          <w:rFonts w:ascii="Arial" w:eastAsia="Calibri" w:hAnsi="Arial" w:cs="Arial"/>
          <w:b/>
        </w:rPr>
        <w:t xml:space="preserve">                                                        </w:t>
      </w:r>
      <w:r w:rsidRPr="004466BA">
        <w:rPr>
          <w:rFonts w:ascii="Arial" w:eastAsia="Times New Roman" w:hAnsi="Arial" w:cs="Arial"/>
          <w:iCs/>
          <w:lang w:val="nl-NL" w:eastAsia="nl-NL"/>
        </w:rPr>
        <w:t>mei 2011 – juni 2013</w:t>
      </w:r>
    </w:p>
    <w:p w14:paraId="611567F2" w14:textId="18A54288" w:rsidR="007F7844" w:rsidRPr="00E023A3" w:rsidRDefault="007F7844" w:rsidP="00E023A3">
      <w:pPr>
        <w:pStyle w:val="Lijstalinea"/>
        <w:rPr>
          <w:rFonts w:ascii="Arial" w:eastAsia="Calibri" w:hAnsi="Arial" w:cs="Arial"/>
          <w:i/>
          <w:iCs/>
        </w:rPr>
      </w:pPr>
      <w:r w:rsidRPr="004466BA">
        <w:rPr>
          <w:rFonts w:ascii="Arial" w:eastAsia="Calibri" w:hAnsi="Arial" w:cs="Arial"/>
        </w:rPr>
        <w:t xml:space="preserve">Taken: </w:t>
      </w:r>
      <w:r w:rsidRPr="004466BA">
        <w:rPr>
          <w:rFonts w:ascii="Arial" w:eastAsia="Calibri" w:hAnsi="Arial" w:cs="Arial"/>
        </w:rPr>
        <w:tab/>
      </w:r>
      <w:r w:rsidR="00E023A3">
        <w:rPr>
          <w:rFonts w:ascii="Arial" w:eastAsia="Calibri" w:hAnsi="Arial" w:cs="Arial"/>
        </w:rPr>
        <w:t xml:space="preserve">-     </w:t>
      </w:r>
      <w:r w:rsidRPr="00E023A3">
        <w:rPr>
          <w:rFonts w:ascii="Arial" w:eastAsia="Calibri" w:hAnsi="Arial" w:cs="Arial"/>
        </w:rPr>
        <w:t>berichten van j</w:t>
      </w:r>
      <w:r w:rsidR="00047E1B" w:rsidRPr="00E023A3">
        <w:rPr>
          <w:rFonts w:ascii="Arial" w:eastAsia="Calibri" w:hAnsi="Arial" w:cs="Arial"/>
        </w:rPr>
        <w:t>ournalisten plaatsen op website</w:t>
      </w:r>
    </w:p>
    <w:p w14:paraId="0D419652" w14:textId="40656702" w:rsidR="007F7844" w:rsidRPr="004466BA" w:rsidRDefault="007F7844" w:rsidP="007F7844">
      <w:pPr>
        <w:pStyle w:val="Kop5"/>
        <w:numPr>
          <w:ilvl w:val="0"/>
          <w:numId w:val="21"/>
        </w:numPr>
        <w:rPr>
          <w:rFonts w:eastAsia="Calibri"/>
          <w:i w:val="0"/>
          <w:iCs w:val="0"/>
          <w:sz w:val="22"/>
          <w:szCs w:val="22"/>
          <w:lang w:val="nl-BE" w:eastAsia="en-US"/>
        </w:rPr>
      </w:pPr>
      <w:r w:rsidRPr="004466BA">
        <w:rPr>
          <w:rFonts w:eastAsia="Calibri"/>
          <w:i w:val="0"/>
          <w:iCs w:val="0"/>
          <w:sz w:val="22"/>
          <w:szCs w:val="22"/>
          <w:lang w:val="nl-BE" w:eastAsia="en-US"/>
        </w:rPr>
        <w:t>zelf b</w:t>
      </w:r>
      <w:r w:rsidR="00047E1B">
        <w:rPr>
          <w:rFonts w:eastAsia="Calibri"/>
          <w:i w:val="0"/>
          <w:iCs w:val="0"/>
          <w:sz w:val="22"/>
          <w:szCs w:val="22"/>
          <w:lang w:val="nl-BE" w:eastAsia="en-US"/>
        </w:rPr>
        <w:t>erichten voor website schrijven</w:t>
      </w:r>
    </w:p>
    <w:p w14:paraId="28306E61" w14:textId="29F6A52D" w:rsidR="007F7844" w:rsidRPr="004466BA" w:rsidRDefault="007F7844" w:rsidP="007F7844">
      <w:pPr>
        <w:pStyle w:val="Kop5"/>
        <w:numPr>
          <w:ilvl w:val="0"/>
          <w:numId w:val="21"/>
        </w:numPr>
        <w:rPr>
          <w:rFonts w:eastAsia="Calibri"/>
          <w:i w:val="0"/>
          <w:iCs w:val="0"/>
          <w:sz w:val="22"/>
          <w:szCs w:val="22"/>
          <w:lang w:val="nl-BE" w:eastAsia="en-US"/>
        </w:rPr>
      </w:pPr>
      <w:r w:rsidRPr="004466BA">
        <w:rPr>
          <w:rFonts w:eastAsia="Calibri"/>
          <w:i w:val="0"/>
          <w:iCs w:val="0"/>
          <w:sz w:val="22"/>
          <w:szCs w:val="22"/>
          <w:lang w:val="nl-BE" w:eastAsia="en-US"/>
        </w:rPr>
        <w:t>bijhouden soci</w:t>
      </w:r>
      <w:r w:rsidR="00047E1B">
        <w:rPr>
          <w:rFonts w:eastAsia="Calibri"/>
          <w:i w:val="0"/>
          <w:iCs w:val="0"/>
          <w:sz w:val="22"/>
          <w:szCs w:val="22"/>
          <w:lang w:val="nl-BE" w:eastAsia="en-US"/>
        </w:rPr>
        <w:t>ale media (Twitter en Facebook)</w:t>
      </w:r>
    </w:p>
    <w:p w14:paraId="6507479E" w14:textId="295B19D6" w:rsidR="007F7844" w:rsidRPr="004466BA" w:rsidRDefault="007F7844" w:rsidP="000333D0">
      <w:pPr>
        <w:pStyle w:val="Kop5"/>
        <w:ind w:left="360"/>
        <w:rPr>
          <w:rFonts w:eastAsia="Calibri"/>
          <w:sz w:val="22"/>
          <w:szCs w:val="22"/>
        </w:rPr>
      </w:pPr>
      <w:r w:rsidRPr="004466BA">
        <w:rPr>
          <w:rFonts w:eastAsia="Calibri"/>
          <w:i w:val="0"/>
          <w:iCs w:val="0"/>
          <w:sz w:val="22"/>
          <w:szCs w:val="22"/>
          <w:lang w:val="nl-BE" w:eastAsia="en-US"/>
        </w:rPr>
        <w:t xml:space="preserve">      </w:t>
      </w:r>
      <w:r w:rsidR="004466BA">
        <w:rPr>
          <w:rFonts w:eastAsia="Calibri"/>
          <w:i w:val="0"/>
          <w:iCs w:val="0"/>
          <w:sz w:val="22"/>
          <w:szCs w:val="22"/>
          <w:lang w:val="nl-BE" w:eastAsia="en-US"/>
        </w:rPr>
        <w:tab/>
      </w:r>
      <w:r w:rsidR="004466BA">
        <w:rPr>
          <w:rFonts w:eastAsia="Calibri"/>
          <w:i w:val="0"/>
          <w:iCs w:val="0"/>
          <w:sz w:val="22"/>
          <w:szCs w:val="22"/>
          <w:lang w:val="nl-BE" w:eastAsia="en-US"/>
        </w:rPr>
        <w:tab/>
      </w:r>
      <w:r w:rsidRPr="004466BA">
        <w:rPr>
          <w:rFonts w:eastAsia="Calibri"/>
          <w:i w:val="0"/>
          <w:iCs w:val="0"/>
          <w:sz w:val="22"/>
          <w:szCs w:val="22"/>
          <w:lang w:val="nl-BE" w:eastAsia="en-US"/>
        </w:rPr>
        <w:t xml:space="preserve">-   </w:t>
      </w:r>
      <w:r w:rsidR="004466BA">
        <w:rPr>
          <w:rFonts w:eastAsia="Calibri"/>
          <w:i w:val="0"/>
          <w:iCs w:val="0"/>
          <w:sz w:val="22"/>
          <w:szCs w:val="22"/>
          <w:lang w:val="nl-BE" w:eastAsia="en-US"/>
        </w:rPr>
        <w:t xml:space="preserve">  </w:t>
      </w:r>
      <w:r w:rsidRPr="004466BA">
        <w:rPr>
          <w:rFonts w:eastAsia="Calibri"/>
          <w:i w:val="0"/>
          <w:iCs w:val="0"/>
          <w:sz w:val="22"/>
          <w:szCs w:val="22"/>
          <w:lang w:val="nl-BE" w:eastAsia="en-US"/>
        </w:rPr>
        <w:t>meewerken aan totstandko</w:t>
      </w:r>
      <w:r w:rsidR="00615C15">
        <w:rPr>
          <w:rFonts w:eastAsia="Calibri"/>
          <w:i w:val="0"/>
          <w:iCs w:val="0"/>
          <w:sz w:val="22"/>
          <w:szCs w:val="22"/>
          <w:lang w:val="nl-BE" w:eastAsia="en-US"/>
        </w:rPr>
        <w:t>ming wekelijkse krant De Lloyd</w:t>
      </w:r>
    </w:p>
    <w:p w14:paraId="1132E10E" w14:textId="76DD3E8C" w:rsidR="007F7844" w:rsidRDefault="007F7844" w:rsidP="005B7F9D">
      <w:pPr>
        <w:pStyle w:val="Lijstalinea"/>
        <w:rPr>
          <w:rFonts w:ascii="Arial" w:eastAsia="Calibri" w:hAnsi="Arial" w:cs="Arial"/>
        </w:rPr>
      </w:pPr>
      <w:r w:rsidRPr="004466BA">
        <w:rPr>
          <w:rFonts w:ascii="Arial" w:eastAsia="Calibri" w:hAnsi="Arial" w:cs="Arial"/>
        </w:rPr>
        <w:t xml:space="preserve">Bedrijf: </w:t>
      </w:r>
      <w:r w:rsidRPr="004466BA">
        <w:rPr>
          <w:rFonts w:ascii="Arial" w:eastAsia="Calibri" w:hAnsi="Arial" w:cs="Arial"/>
        </w:rPr>
        <w:tab/>
        <w:t>Delta Publishing in Antwerpen</w:t>
      </w:r>
    </w:p>
    <w:p w14:paraId="67F099BE" w14:textId="77777777" w:rsidR="00735701" w:rsidRDefault="00735701" w:rsidP="007F7844">
      <w:pPr>
        <w:pStyle w:val="Lijstalinea"/>
        <w:rPr>
          <w:rFonts w:ascii="Arial" w:eastAsia="Calibri" w:hAnsi="Arial" w:cs="Arial"/>
        </w:rPr>
      </w:pPr>
    </w:p>
    <w:p w14:paraId="14470F0E" w14:textId="07802A4A" w:rsidR="00735701" w:rsidRDefault="00735701" w:rsidP="008344F6">
      <w:pPr>
        <w:pStyle w:val="Lijstalinea"/>
        <w:numPr>
          <w:ilvl w:val="0"/>
          <w:numId w:val="12"/>
        </w:numPr>
        <w:tabs>
          <w:tab w:val="right" w:pos="8789"/>
        </w:tabs>
        <w:rPr>
          <w:rFonts w:ascii="Arial" w:eastAsia="Times New Roman" w:hAnsi="Arial" w:cs="Arial"/>
          <w:iCs/>
          <w:lang w:val="nl-NL" w:eastAsia="nl-NL"/>
        </w:rPr>
      </w:pPr>
      <w:r w:rsidRPr="00735701">
        <w:rPr>
          <w:rFonts w:ascii="Arial" w:eastAsia="Times New Roman" w:hAnsi="Arial" w:cs="Arial"/>
          <w:b/>
          <w:iCs/>
          <w:lang w:val="nl-NL" w:eastAsia="nl-NL"/>
        </w:rPr>
        <w:t>Freelance journalist</w:t>
      </w:r>
      <w:r>
        <w:rPr>
          <w:rFonts w:ascii="Arial" w:eastAsia="Times New Roman" w:hAnsi="Arial" w:cs="Arial"/>
          <w:iCs/>
          <w:lang w:val="nl-NL" w:eastAsia="nl-NL"/>
        </w:rPr>
        <w:t xml:space="preserve"> </w:t>
      </w:r>
      <w:r w:rsidR="00852384">
        <w:rPr>
          <w:rFonts w:ascii="Arial" w:eastAsia="Times New Roman" w:hAnsi="Arial" w:cs="Arial"/>
          <w:iCs/>
          <w:lang w:val="nl-NL" w:eastAsia="nl-NL"/>
        </w:rPr>
        <w:t xml:space="preserve">                                              </w:t>
      </w:r>
      <w:r w:rsidR="001574D9">
        <w:rPr>
          <w:rFonts w:ascii="Arial" w:eastAsia="Times New Roman" w:hAnsi="Arial" w:cs="Arial"/>
          <w:iCs/>
          <w:lang w:val="nl-NL" w:eastAsia="nl-NL"/>
        </w:rPr>
        <w:t xml:space="preserve">mei </w:t>
      </w:r>
      <w:r>
        <w:rPr>
          <w:rFonts w:ascii="Arial" w:eastAsia="Times New Roman" w:hAnsi="Arial" w:cs="Arial"/>
          <w:iCs/>
          <w:lang w:val="nl-NL" w:eastAsia="nl-NL"/>
        </w:rPr>
        <w:t>2003 – heden</w:t>
      </w:r>
    </w:p>
    <w:p w14:paraId="05193753" w14:textId="542B5CBB" w:rsidR="00735701" w:rsidRPr="00DA1AD2" w:rsidRDefault="00311961" w:rsidP="00DA1AD2">
      <w:pPr>
        <w:pStyle w:val="Lijstalinea"/>
        <w:rPr>
          <w:rStyle w:val="Hyperlink"/>
          <w:rFonts w:ascii="Arial" w:hAnsi="Arial" w:cs="Arial"/>
          <w:lang w:val="nl-NL"/>
        </w:rPr>
      </w:pPr>
      <w:hyperlink r:id="rId8" w:history="1">
        <w:r w:rsidR="00735701" w:rsidRPr="002C3641">
          <w:rPr>
            <w:rStyle w:val="Hyperlink"/>
            <w:rFonts w:ascii="Arial" w:hAnsi="Arial" w:cs="Arial"/>
            <w:lang w:val="nl-NL"/>
          </w:rPr>
          <w:t>www.mensenmeteenbeperkingaanhetwoord.be</w:t>
        </w:r>
      </w:hyperlink>
      <w:r w:rsidR="00254A96">
        <w:rPr>
          <w:rStyle w:val="Hyperlink"/>
          <w:rFonts w:ascii="Arial" w:hAnsi="Arial" w:cs="Arial"/>
          <w:lang w:val="nl-NL"/>
        </w:rPr>
        <w:br/>
      </w:r>
      <w:hyperlink r:id="rId9" w:history="1">
        <w:r w:rsidR="00254A96" w:rsidRPr="00495856">
          <w:rPr>
            <w:rStyle w:val="Hyperlink"/>
            <w:rFonts w:ascii="Arial" w:hAnsi="Arial" w:cs="Arial"/>
            <w:lang w:val="nl-NL"/>
          </w:rPr>
          <w:t>www.johanschrijft.be</w:t>
        </w:r>
      </w:hyperlink>
      <w:r w:rsidR="00254A96">
        <w:rPr>
          <w:rStyle w:val="Hyperlink"/>
          <w:rFonts w:ascii="Arial" w:hAnsi="Arial" w:cs="Arial"/>
          <w:lang w:val="nl-NL"/>
        </w:rPr>
        <w:t xml:space="preserve"> </w:t>
      </w:r>
      <w:r w:rsidR="00735701" w:rsidRPr="00DA1AD2">
        <w:rPr>
          <w:rStyle w:val="Hyperlink"/>
          <w:rFonts w:ascii="Arial" w:hAnsi="Arial" w:cs="Arial"/>
          <w:lang w:val="nl-NL"/>
        </w:rPr>
        <w:t xml:space="preserve">  </w:t>
      </w:r>
    </w:p>
    <w:p w14:paraId="336C1736" w14:textId="77777777" w:rsidR="00735701" w:rsidRDefault="00735701" w:rsidP="00735701">
      <w:pPr>
        <w:pStyle w:val="Lijstalinea"/>
        <w:rPr>
          <w:rStyle w:val="Hyperlink"/>
          <w:rFonts w:ascii="Arial" w:hAnsi="Arial" w:cs="Arial"/>
          <w:lang w:val="nl-NL"/>
        </w:rPr>
      </w:pPr>
    </w:p>
    <w:p w14:paraId="54C344F6" w14:textId="23D0115C" w:rsidR="002F5F51" w:rsidRPr="002F5F51" w:rsidRDefault="002F5F51" w:rsidP="008344F6">
      <w:pPr>
        <w:pStyle w:val="Lijstalinea"/>
        <w:numPr>
          <w:ilvl w:val="0"/>
          <w:numId w:val="12"/>
        </w:numPr>
        <w:tabs>
          <w:tab w:val="right" w:pos="8789"/>
        </w:tabs>
        <w:rPr>
          <w:rFonts w:ascii="Arial" w:eastAsia="Times New Roman" w:hAnsi="Arial" w:cs="Arial"/>
          <w:iCs/>
          <w:lang w:val="nl-NL" w:eastAsia="nl-NL"/>
        </w:rPr>
      </w:pPr>
      <w:r>
        <w:rPr>
          <w:rFonts w:ascii="Arial" w:eastAsia="Calibri" w:hAnsi="Arial" w:cs="Arial"/>
          <w:b/>
        </w:rPr>
        <w:t>Communicatiemedewerker</w:t>
      </w:r>
      <w:r w:rsidRPr="004466BA">
        <w:rPr>
          <w:rFonts w:ascii="Arial" w:eastAsia="Calibri" w:hAnsi="Arial" w:cs="Arial"/>
          <w:b/>
        </w:rPr>
        <w:t xml:space="preserve"> </w:t>
      </w:r>
      <w:r w:rsidR="00852384">
        <w:rPr>
          <w:rFonts w:ascii="Arial" w:eastAsia="Calibri" w:hAnsi="Arial" w:cs="Arial"/>
          <w:b/>
        </w:rPr>
        <w:t xml:space="preserve">                                  </w:t>
      </w:r>
      <w:r w:rsidR="008D007F">
        <w:rPr>
          <w:rFonts w:ascii="Arial" w:eastAsia="Calibri" w:hAnsi="Arial" w:cs="Arial"/>
          <w:b/>
        </w:rPr>
        <w:t xml:space="preserve"> </w:t>
      </w:r>
      <w:r w:rsidR="001574D9" w:rsidRPr="005B7F9D">
        <w:rPr>
          <w:rFonts w:ascii="Arial" w:eastAsia="Calibri" w:hAnsi="Arial" w:cs="Arial"/>
        </w:rPr>
        <w:t>december</w:t>
      </w:r>
      <w:r w:rsidR="001574D9">
        <w:rPr>
          <w:rFonts w:ascii="Arial" w:eastAsia="Calibri" w:hAnsi="Arial" w:cs="Arial"/>
          <w:b/>
        </w:rPr>
        <w:t xml:space="preserve"> </w:t>
      </w:r>
      <w:r w:rsidRPr="002F5F51">
        <w:rPr>
          <w:rFonts w:ascii="Arial" w:eastAsia="Calibri" w:hAnsi="Arial" w:cs="Arial"/>
        </w:rPr>
        <w:t xml:space="preserve">1999 – </w:t>
      </w:r>
      <w:r w:rsidR="001574D9">
        <w:rPr>
          <w:rFonts w:ascii="Arial" w:eastAsia="Calibri" w:hAnsi="Arial" w:cs="Arial"/>
        </w:rPr>
        <w:t xml:space="preserve">april </w:t>
      </w:r>
      <w:r w:rsidRPr="002F5F51">
        <w:rPr>
          <w:rFonts w:ascii="Arial" w:eastAsia="Calibri" w:hAnsi="Arial" w:cs="Arial"/>
        </w:rPr>
        <w:t xml:space="preserve">2006 </w:t>
      </w:r>
    </w:p>
    <w:p w14:paraId="536798AC" w14:textId="077F2F5E" w:rsidR="002F5F51" w:rsidRPr="002F5F51" w:rsidRDefault="002F5F51" w:rsidP="00E023A3">
      <w:pPr>
        <w:pStyle w:val="Lijstalinea"/>
        <w:rPr>
          <w:rFonts w:ascii="Arial" w:hAnsi="Arial" w:cs="Arial"/>
          <w:b/>
          <w:i/>
        </w:rPr>
      </w:pPr>
      <w:r w:rsidRPr="002F5F51">
        <w:rPr>
          <w:rFonts w:ascii="Arial" w:hAnsi="Arial" w:cs="Arial"/>
        </w:rPr>
        <w:t xml:space="preserve">Taken: </w:t>
      </w:r>
      <w:r w:rsidR="00E023A3">
        <w:rPr>
          <w:rFonts w:ascii="Arial" w:hAnsi="Arial" w:cs="Arial"/>
        </w:rPr>
        <w:t xml:space="preserve">           -     </w:t>
      </w:r>
      <w:r w:rsidRPr="002F5F51">
        <w:rPr>
          <w:rFonts w:ascii="Arial" w:hAnsi="Arial" w:cs="Arial"/>
        </w:rPr>
        <w:t xml:space="preserve">eindredacteur </w:t>
      </w:r>
      <w:proofErr w:type="spellStart"/>
      <w:r w:rsidRPr="002F5F51">
        <w:rPr>
          <w:rFonts w:ascii="Arial" w:hAnsi="Arial" w:cs="Arial"/>
        </w:rPr>
        <w:t>MEEdelen</w:t>
      </w:r>
      <w:proofErr w:type="spellEnd"/>
    </w:p>
    <w:p w14:paraId="4858CD9C" w14:textId="7ACE3B0F" w:rsidR="002F5F51" w:rsidRPr="002F5F51" w:rsidRDefault="002F5F51" w:rsidP="002F5F51">
      <w:pPr>
        <w:pStyle w:val="Lijstalinea"/>
        <w:numPr>
          <w:ilvl w:val="0"/>
          <w:numId w:val="21"/>
        </w:numPr>
        <w:rPr>
          <w:rFonts w:ascii="Arial" w:hAnsi="Arial" w:cs="Arial"/>
          <w:lang w:val="nl-NL"/>
        </w:rPr>
      </w:pPr>
      <w:r w:rsidRPr="002F5F51">
        <w:rPr>
          <w:rFonts w:ascii="Arial" w:hAnsi="Arial" w:cs="Arial"/>
          <w:lang w:val="nl-NL"/>
        </w:rPr>
        <w:t>redactie en beheer intranet</w:t>
      </w:r>
    </w:p>
    <w:p w14:paraId="11D4AC52" w14:textId="6750F9B8" w:rsidR="002F5F51" w:rsidRPr="002F5F51" w:rsidRDefault="002F5F51" w:rsidP="002F5F51">
      <w:pPr>
        <w:pStyle w:val="Lijstalinea"/>
        <w:numPr>
          <w:ilvl w:val="0"/>
          <w:numId w:val="21"/>
        </w:numPr>
        <w:rPr>
          <w:rFonts w:ascii="Arial" w:hAnsi="Arial" w:cs="Arial"/>
          <w:lang w:val="nl-NL"/>
        </w:rPr>
      </w:pPr>
      <w:r w:rsidRPr="002F5F51">
        <w:rPr>
          <w:rFonts w:ascii="Arial" w:hAnsi="Arial" w:cs="Arial"/>
          <w:lang w:val="nl-NL"/>
        </w:rPr>
        <w:t xml:space="preserve">redactie en beheer website </w:t>
      </w:r>
      <w:hyperlink r:id="rId10" w:history="1">
        <w:r w:rsidRPr="002F5F51">
          <w:rPr>
            <w:rStyle w:val="Hyperlink"/>
            <w:rFonts w:ascii="Arial" w:hAnsi="Arial" w:cs="Arial"/>
            <w:lang w:val="nl-NL"/>
          </w:rPr>
          <w:t>www.toegankelijkrijnmond.nl</w:t>
        </w:r>
      </w:hyperlink>
    </w:p>
    <w:p w14:paraId="26E386AE" w14:textId="2BECA732" w:rsidR="002F5F51" w:rsidRDefault="002F5F51" w:rsidP="002F5F51">
      <w:pPr>
        <w:pStyle w:val="Lijstalinea"/>
        <w:numPr>
          <w:ilvl w:val="0"/>
          <w:numId w:val="21"/>
        </w:numPr>
        <w:rPr>
          <w:rFonts w:ascii="Arial" w:hAnsi="Arial" w:cs="Arial"/>
          <w:lang w:val="nl-NL"/>
        </w:rPr>
      </w:pPr>
      <w:r w:rsidRPr="002F5F51">
        <w:rPr>
          <w:rFonts w:ascii="Arial" w:hAnsi="Arial" w:cs="Arial"/>
          <w:lang w:val="nl-NL"/>
        </w:rPr>
        <w:t>diverse werkzaamheden op PR-gebied</w:t>
      </w:r>
    </w:p>
    <w:p w14:paraId="01B2803B" w14:textId="77777777" w:rsidR="002F5F51" w:rsidRDefault="002F5F51" w:rsidP="002F5F51">
      <w:pPr>
        <w:ind w:firstLine="709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Bedrijf: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MEE Rotterdam Rijnmond</w:t>
      </w:r>
    </w:p>
    <w:p w14:paraId="40C3CE3A" w14:textId="77777777" w:rsidR="002F5F51" w:rsidRDefault="002F5F51" w:rsidP="002F5F51">
      <w:pPr>
        <w:ind w:firstLine="709"/>
        <w:rPr>
          <w:rFonts w:ascii="Arial" w:hAnsi="Arial" w:cs="Arial"/>
          <w:lang w:val="nl-NL"/>
        </w:rPr>
      </w:pPr>
    </w:p>
    <w:p w14:paraId="32CB5945" w14:textId="4BD435C9" w:rsidR="002F5F51" w:rsidRDefault="002F5F51" w:rsidP="008344F6">
      <w:pPr>
        <w:pStyle w:val="Lijstalinea"/>
        <w:numPr>
          <w:ilvl w:val="0"/>
          <w:numId w:val="12"/>
        </w:numPr>
        <w:tabs>
          <w:tab w:val="right" w:pos="8789"/>
        </w:tabs>
        <w:rPr>
          <w:rFonts w:ascii="Arial" w:eastAsia="Calibri" w:hAnsi="Arial" w:cs="Arial"/>
        </w:rPr>
      </w:pPr>
      <w:r w:rsidRPr="002F5F51">
        <w:rPr>
          <w:rFonts w:ascii="Arial" w:eastAsia="Calibri" w:hAnsi="Arial" w:cs="Arial"/>
          <w:b/>
        </w:rPr>
        <w:t>Redacteur</w:t>
      </w:r>
      <w:r>
        <w:rPr>
          <w:rFonts w:ascii="Arial" w:eastAsia="Calibri" w:hAnsi="Arial" w:cs="Arial"/>
        </w:rPr>
        <w:t xml:space="preserve"> </w:t>
      </w:r>
      <w:r w:rsidR="008344F6">
        <w:rPr>
          <w:rFonts w:ascii="Arial" w:eastAsia="Calibri" w:hAnsi="Arial" w:cs="Arial"/>
        </w:rPr>
        <w:tab/>
      </w:r>
      <w:r w:rsidR="00E023A3">
        <w:rPr>
          <w:rFonts w:ascii="Arial" w:eastAsia="Calibri" w:hAnsi="Arial" w:cs="Arial"/>
        </w:rPr>
        <w:t xml:space="preserve">       </w:t>
      </w:r>
      <w:r w:rsidR="001574D9">
        <w:rPr>
          <w:rFonts w:ascii="Arial" w:eastAsia="Calibri" w:hAnsi="Arial" w:cs="Arial"/>
        </w:rPr>
        <w:t xml:space="preserve">oktober </w:t>
      </w:r>
      <w:r>
        <w:rPr>
          <w:rFonts w:ascii="Arial" w:eastAsia="Calibri" w:hAnsi="Arial" w:cs="Arial"/>
        </w:rPr>
        <w:t xml:space="preserve">1999 </w:t>
      </w:r>
      <w:r w:rsidRPr="004466BA">
        <w:rPr>
          <w:rFonts w:ascii="Arial" w:eastAsia="Calibri" w:hAnsi="Arial" w:cs="Arial"/>
        </w:rPr>
        <w:t xml:space="preserve">– </w:t>
      </w:r>
      <w:r w:rsidR="001574D9">
        <w:rPr>
          <w:rFonts w:ascii="Arial" w:eastAsia="Calibri" w:hAnsi="Arial" w:cs="Arial"/>
        </w:rPr>
        <w:t xml:space="preserve">december </w:t>
      </w:r>
      <w:r>
        <w:rPr>
          <w:rFonts w:ascii="Arial" w:eastAsia="Calibri" w:hAnsi="Arial" w:cs="Arial"/>
        </w:rPr>
        <w:t>2001</w:t>
      </w:r>
    </w:p>
    <w:p w14:paraId="62428422" w14:textId="77777777" w:rsidR="00D2391B" w:rsidRDefault="002F5F51" w:rsidP="00D2391B">
      <w:pPr>
        <w:pStyle w:val="Lijstalinea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Taken: </w:t>
      </w:r>
      <w:r w:rsidR="0031053D">
        <w:rPr>
          <w:rFonts w:ascii="Arial" w:eastAsia="Calibri" w:hAnsi="Arial" w:cs="Arial"/>
        </w:rPr>
        <w:t xml:space="preserve"> </w:t>
      </w:r>
      <w:r w:rsidR="000333D0">
        <w:rPr>
          <w:rFonts w:ascii="Arial" w:eastAsia="Calibri" w:hAnsi="Arial" w:cs="Arial"/>
        </w:rPr>
        <w:tab/>
      </w:r>
      <w:r w:rsidR="0031053D">
        <w:rPr>
          <w:rFonts w:ascii="Arial" w:eastAsia="Calibri" w:hAnsi="Arial" w:cs="Arial"/>
        </w:rPr>
        <w:t>redactie driemaandelijkse nieuwsbrief</w:t>
      </w:r>
    </w:p>
    <w:p w14:paraId="48D877F8" w14:textId="2CD402AA" w:rsidR="002F5F51" w:rsidRPr="00D2391B" w:rsidRDefault="002F5F51" w:rsidP="00D2391B">
      <w:pPr>
        <w:pStyle w:val="Lijstalinea"/>
        <w:rPr>
          <w:ins w:id="0" w:author="Nina Noyen" w:date="2016-02-18T15:44:00Z"/>
          <w:rFonts w:ascii="Arial" w:eastAsia="Calibri" w:hAnsi="Arial" w:cs="Arial"/>
        </w:rPr>
      </w:pPr>
      <w:r w:rsidRPr="00D2391B">
        <w:rPr>
          <w:rFonts w:ascii="Arial" w:eastAsia="Calibri" w:hAnsi="Arial" w:cs="Arial"/>
        </w:rPr>
        <w:t xml:space="preserve">Bedrijf: </w:t>
      </w:r>
      <w:r w:rsidR="0031053D" w:rsidRPr="00D2391B">
        <w:rPr>
          <w:rFonts w:ascii="Arial" w:eastAsia="Calibri" w:hAnsi="Arial" w:cs="Arial"/>
        </w:rPr>
        <w:t xml:space="preserve"> </w:t>
      </w:r>
      <w:r w:rsidR="000333D0" w:rsidRPr="00D2391B">
        <w:rPr>
          <w:rFonts w:ascii="Arial" w:eastAsia="Calibri" w:hAnsi="Arial" w:cs="Arial"/>
        </w:rPr>
        <w:tab/>
      </w:r>
      <w:r w:rsidRPr="00D2391B">
        <w:rPr>
          <w:rFonts w:ascii="Arial" w:eastAsia="Calibri" w:hAnsi="Arial" w:cs="Arial"/>
        </w:rPr>
        <w:t xml:space="preserve">Human </w:t>
      </w:r>
      <w:proofErr w:type="spellStart"/>
      <w:r w:rsidRPr="00D2391B">
        <w:rPr>
          <w:rFonts w:ascii="Arial" w:eastAsia="Calibri" w:hAnsi="Arial" w:cs="Arial"/>
        </w:rPr>
        <w:t>Inference</w:t>
      </w:r>
      <w:proofErr w:type="spellEnd"/>
      <w:r w:rsidRPr="00D2391B">
        <w:rPr>
          <w:rFonts w:ascii="Arial" w:eastAsia="Calibri" w:hAnsi="Arial" w:cs="Arial"/>
        </w:rPr>
        <w:t xml:space="preserve"> te Arnhem</w:t>
      </w:r>
    </w:p>
    <w:p w14:paraId="337F3378" w14:textId="77777777" w:rsidR="008344F6" w:rsidRDefault="008344F6" w:rsidP="002F5F51">
      <w:pPr>
        <w:pStyle w:val="Lijstalinea"/>
        <w:rPr>
          <w:rFonts w:ascii="Arial" w:eastAsia="Calibri" w:hAnsi="Arial" w:cs="Arial"/>
        </w:rPr>
      </w:pPr>
    </w:p>
    <w:p w14:paraId="6D6F2041" w14:textId="22268FFB" w:rsidR="00072B19" w:rsidRDefault="00072B19" w:rsidP="008344F6">
      <w:pPr>
        <w:pStyle w:val="Lijstalinea"/>
        <w:numPr>
          <w:ilvl w:val="0"/>
          <w:numId w:val="12"/>
        </w:numPr>
        <w:tabs>
          <w:tab w:val="right" w:pos="8505"/>
        </w:tabs>
        <w:rPr>
          <w:rFonts w:ascii="Arial" w:eastAsia="Calibri" w:hAnsi="Arial" w:cs="Arial"/>
        </w:rPr>
      </w:pPr>
      <w:r w:rsidRPr="00072B19">
        <w:rPr>
          <w:rFonts w:ascii="Arial" w:eastAsia="Calibri" w:hAnsi="Arial" w:cs="Arial"/>
          <w:b/>
        </w:rPr>
        <w:t xml:space="preserve">Freelance </w:t>
      </w:r>
      <w:r w:rsidR="008344F6" w:rsidRPr="00072B19">
        <w:rPr>
          <w:rFonts w:ascii="Arial" w:eastAsia="Calibri" w:hAnsi="Arial" w:cs="Arial"/>
          <w:b/>
        </w:rPr>
        <w:t>journalist</w:t>
      </w:r>
      <w:r w:rsidR="008D007F">
        <w:rPr>
          <w:rFonts w:ascii="Arial" w:eastAsia="Calibri" w:hAnsi="Arial" w:cs="Arial"/>
          <w:b/>
        </w:rPr>
        <w:t xml:space="preserve">                                                </w:t>
      </w:r>
      <w:r>
        <w:rPr>
          <w:rFonts w:ascii="Arial" w:eastAsia="Calibri" w:hAnsi="Arial" w:cs="Arial"/>
        </w:rPr>
        <w:t xml:space="preserve">1998 </w:t>
      </w:r>
      <w:r w:rsidRPr="004466BA">
        <w:rPr>
          <w:rFonts w:ascii="Arial" w:eastAsia="Calibri" w:hAnsi="Arial" w:cs="Arial"/>
        </w:rPr>
        <w:t xml:space="preserve">– </w:t>
      </w:r>
      <w:r>
        <w:rPr>
          <w:rFonts w:ascii="Arial" w:eastAsia="Calibri" w:hAnsi="Arial" w:cs="Arial"/>
        </w:rPr>
        <w:t>1999</w:t>
      </w:r>
    </w:p>
    <w:p w14:paraId="5B353F3E" w14:textId="77777777" w:rsidR="00072B19" w:rsidRDefault="00072B19" w:rsidP="007F7844">
      <w:pPr>
        <w:pStyle w:val="Lijstalinea"/>
        <w:rPr>
          <w:rFonts w:ascii="Arial" w:eastAsia="Calibri" w:hAnsi="Arial" w:cs="Arial"/>
        </w:rPr>
      </w:pPr>
      <w:r w:rsidRPr="00072B19">
        <w:rPr>
          <w:rFonts w:ascii="Arial" w:eastAsia="Calibri" w:hAnsi="Arial" w:cs="Arial"/>
        </w:rPr>
        <w:t>Bedrijf: Rotterdams huis-aan-huisblad De Havenloods</w:t>
      </w:r>
    </w:p>
    <w:p w14:paraId="24C82171" w14:textId="77777777" w:rsidR="004A34F0" w:rsidRDefault="004A34F0" w:rsidP="007F7844">
      <w:pPr>
        <w:pStyle w:val="Lijstalinea"/>
        <w:rPr>
          <w:rFonts w:ascii="Arial" w:eastAsia="Calibri" w:hAnsi="Arial" w:cs="Arial"/>
        </w:rPr>
      </w:pPr>
    </w:p>
    <w:p w14:paraId="3548D728" w14:textId="77777777" w:rsidR="00E023A3" w:rsidRDefault="00E023A3" w:rsidP="007F7844">
      <w:pPr>
        <w:pStyle w:val="Lijstalinea"/>
        <w:rPr>
          <w:rFonts w:ascii="Arial" w:eastAsia="Calibri" w:hAnsi="Arial" w:cs="Arial"/>
        </w:rPr>
      </w:pPr>
    </w:p>
    <w:p w14:paraId="4672E13D" w14:textId="77777777" w:rsidR="00E023A3" w:rsidRDefault="00E023A3" w:rsidP="007F7844">
      <w:pPr>
        <w:pStyle w:val="Lijstalinea"/>
        <w:rPr>
          <w:rFonts w:ascii="Arial" w:eastAsia="Calibri" w:hAnsi="Arial" w:cs="Arial"/>
        </w:rPr>
      </w:pPr>
    </w:p>
    <w:p w14:paraId="4037B47B" w14:textId="77777777" w:rsidR="00E023A3" w:rsidRDefault="00E023A3" w:rsidP="007F7844">
      <w:pPr>
        <w:pStyle w:val="Lijstalinea"/>
        <w:rPr>
          <w:rFonts w:ascii="Arial" w:eastAsia="Calibri" w:hAnsi="Arial" w:cs="Arial"/>
        </w:rPr>
      </w:pPr>
    </w:p>
    <w:p w14:paraId="3D3A0EFB" w14:textId="77777777" w:rsidR="008A1101" w:rsidRPr="004466BA" w:rsidRDefault="008A1101" w:rsidP="008A1101">
      <w:pPr>
        <w:pBdr>
          <w:bottom w:val="single" w:sz="4" w:space="1" w:color="auto"/>
        </w:pBdr>
        <w:rPr>
          <w:rFonts w:ascii="Arial" w:eastAsia="Calibri" w:hAnsi="Arial" w:cs="Arial"/>
        </w:rPr>
      </w:pPr>
      <w:r w:rsidRPr="004466BA">
        <w:rPr>
          <w:rFonts w:ascii="Arial" w:eastAsia="Calibri" w:hAnsi="Arial" w:cs="Arial"/>
        </w:rPr>
        <w:lastRenderedPageBreak/>
        <w:t>OPLEIDING</w:t>
      </w:r>
    </w:p>
    <w:p w14:paraId="775D8108" w14:textId="77777777" w:rsidR="008A1101" w:rsidRPr="004466BA" w:rsidRDefault="000333D0" w:rsidP="008A1101">
      <w:pPr>
        <w:tabs>
          <w:tab w:val="left" w:pos="1701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1989</w:t>
      </w:r>
      <w:r w:rsidR="008A1101" w:rsidRPr="004466BA">
        <w:rPr>
          <w:rFonts w:ascii="Arial" w:eastAsia="Calibri" w:hAnsi="Arial" w:cs="Arial"/>
        </w:rPr>
        <w:t xml:space="preserve"> - </w:t>
      </w:r>
      <w:r>
        <w:rPr>
          <w:rFonts w:ascii="Arial" w:eastAsia="Calibri" w:hAnsi="Arial" w:cs="Arial"/>
        </w:rPr>
        <w:t>1993</w:t>
      </w:r>
      <w:r w:rsidR="008A1101" w:rsidRPr="004466BA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R</w:t>
      </w:r>
      <w:r w:rsidR="008A1101" w:rsidRPr="004466BA">
        <w:rPr>
          <w:rFonts w:ascii="Arial" w:eastAsia="Calibri" w:hAnsi="Arial" w:cs="Arial"/>
        </w:rPr>
        <w:t>ichting</w:t>
      </w:r>
      <w:r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ab/>
        <w:t xml:space="preserve">Economisch-Linguïstisch </w:t>
      </w:r>
      <w:r w:rsidR="008A1101" w:rsidRPr="004466BA">
        <w:rPr>
          <w:rFonts w:ascii="Arial" w:eastAsia="Calibri" w:hAnsi="Arial" w:cs="Arial"/>
        </w:rPr>
        <w:t xml:space="preserve"> </w:t>
      </w:r>
      <w:r w:rsidR="008A1101" w:rsidRPr="004466BA">
        <w:rPr>
          <w:rFonts w:ascii="Arial" w:eastAsia="Calibri" w:hAnsi="Arial" w:cs="Arial"/>
        </w:rPr>
        <w:tab/>
      </w:r>
      <w:r w:rsidR="008A1101" w:rsidRPr="004466BA">
        <w:rPr>
          <w:rFonts w:ascii="Arial" w:eastAsia="Calibri" w:hAnsi="Arial" w:cs="Arial"/>
        </w:rPr>
        <w:tab/>
      </w:r>
      <w:r w:rsidR="008A1101" w:rsidRPr="004466BA">
        <w:rPr>
          <w:rFonts w:ascii="Arial" w:eastAsia="Calibri" w:hAnsi="Arial" w:cs="Arial"/>
        </w:rPr>
        <w:br/>
      </w:r>
      <w:r w:rsidR="008A1101" w:rsidRPr="004466BA">
        <w:rPr>
          <w:rFonts w:ascii="Arial" w:eastAsia="Calibri" w:hAnsi="Arial" w:cs="Arial"/>
        </w:rPr>
        <w:tab/>
        <w:t>School</w:t>
      </w:r>
      <w:r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ab/>
        <w:t>Hogeschool voor Economische Studies Rotterdam</w:t>
      </w:r>
    </w:p>
    <w:p w14:paraId="592C058B" w14:textId="77777777" w:rsidR="008A1101" w:rsidRPr="004466BA" w:rsidRDefault="008A1101" w:rsidP="008A1101">
      <w:pPr>
        <w:tabs>
          <w:tab w:val="left" w:pos="1701"/>
          <w:tab w:val="left" w:pos="3402"/>
          <w:tab w:val="left" w:pos="6521"/>
        </w:tabs>
        <w:rPr>
          <w:rFonts w:ascii="Arial" w:eastAsia="Calibri" w:hAnsi="Arial" w:cs="Arial"/>
        </w:rPr>
      </w:pPr>
    </w:p>
    <w:p w14:paraId="08DD863B" w14:textId="23EC255F" w:rsidR="00932446" w:rsidRDefault="000333D0" w:rsidP="008A1101">
      <w:pPr>
        <w:tabs>
          <w:tab w:val="left" w:pos="1701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1987</w:t>
      </w:r>
      <w:r w:rsidR="008A1101" w:rsidRPr="004466BA">
        <w:rPr>
          <w:rFonts w:ascii="Arial" w:eastAsia="Calibri" w:hAnsi="Arial" w:cs="Arial"/>
        </w:rPr>
        <w:t xml:space="preserve"> - </w:t>
      </w:r>
      <w:r>
        <w:rPr>
          <w:rFonts w:ascii="Arial" w:eastAsia="Calibri" w:hAnsi="Arial" w:cs="Arial"/>
        </w:rPr>
        <w:t>1988</w:t>
      </w:r>
      <w:r w:rsidR="008A1101" w:rsidRPr="004466BA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R</w:t>
      </w:r>
      <w:r w:rsidR="008A1101" w:rsidRPr="004466BA">
        <w:rPr>
          <w:rFonts w:ascii="Arial" w:eastAsia="Calibri" w:hAnsi="Arial" w:cs="Arial"/>
        </w:rPr>
        <w:t>ichting</w:t>
      </w:r>
      <w:r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ab/>
      </w:r>
      <w:r w:rsidR="00254A96">
        <w:rPr>
          <w:rFonts w:ascii="Arial" w:eastAsia="Calibri" w:hAnsi="Arial" w:cs="Arial"/>
        </w:rPr>
        <w:t>vwo</w:t>
      </w:r>
      <w:r w:rsidR="008A1101" w:rsidRPr="004466BA">
        <w:rPr>
          <w:rFonts w:ascii="Arial" w:eastAsia="Calibri" w:hAnsi="Arial" w:cs="Arial"/>
        </w:rPr>
        <w:t xml:space="preserve"> </w:t>
      </w:r>
      <w:r w:rsidR="008A1101" w:rsidRPr="004466BA">
        <w:rPr>
          <w:rFonts w:ascii="Arial" w:eastAsia="Calibri" w:hAnsi="Arial" w:cs="Arial"/>
        </w:rPr>
        <w:tab/>
      </w:r>
      <w:r w:rsidR="008A1101" w:rsidRPr="004466BA">
        <w:rPr>
          <w:rFonts w:ascii="Arial" w:eastAsia="Calibri" w:hAnsi="Arial" w:cs="Arial"/>
        </w:rPr>
        <w:tab/>
      </w:r>
      <w:r w:rsidR="008A1101" w:rsidRPr="004466BA">
        <w:rPr>
          <w:rFonts w:ascii="Arial" w:eastAsia="Calibri" w:hAnsi="Arial" w:cs="Arial"/>
        </w:rPr>
        <w:br/>
      </w:r>
      <w:r w:rsidR="008A1101" w:rsidRPr="004466BA">
        <w:rPr>
          <w:rFonts w:ascii="Arial" w:eastAsia="Calibri" w:hAnsi="Arial" w:cs="Arial"/>
        </w:rPr>
        <w:tab/>
        <w:t>School</w:t>
      </w:r>
      <w:r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ab/>
        <w:t xml:space="preserve">Wolfert van </w:t>
      </w:r>
      <w:proofErr w:type="spellStart"/>
      <w:r>
        <w:rPr>
          <w:rFonts w:ascii="Arial" w:eastAsia="Calibri" w:hAnsi="Arial" w:cs="Arial"/>
        </w:rPr>
        <w:t>Borselen</w:t>
      </w:r>
      <w:proofErr w:type="spellEnd"/>
      <w:r>
        <w:rPr>
          <w:rFonts w:ascii="Arial" w:eastAsia="Calibri" w:hAnsi="Arial" w:cs="Arial"/>
        </w:rPr>
        <w:t xml:space="preserve"> </w:t>
      </w:r>
      <w:r w:rsidR="00932446">
        <w:rPr>
          <w:rFonts w:ascii="Arial" w:eastAsia="Calibri" w:hAnsi="Arial" w:cs="Arial"/>
        </w:rPr>
        <w:t>Rotterdam</w:t>
      </w:r>
    </w:p>
    <w:p w14:paraId="35734C04" w14:textId="77777777" w:rsidR="00932446" w:rsidRDefault="00932446" w:rsidP="008A1101">
      <w:pPr>
        <w:tabs>
          <w:tab w:val="left" w:pos="1701"/>
        </w:tabs>
        <w:rPr>
          <w:rFonts w:ascii="Arial" w:eastAsia="Calibri" w:hAnsi="Arial" w:cs="Arial"/>
        </w:rPr>
      </w:pPr>
    </w:p>
    <w:p w14:paraId="23381357" w14:textId="7DC9DB52" w:rsidR="00932446" w:rsidRDefault="00932446" w:rsidP="008A1101">
      <w:pPr>
        <w:tabs>
          <w:tab w:val="left" w:pos="1701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1982 – 1987</w:t>
      </w:r>
      <w:r>
        <w:rPr>
          <w:rFonts w:ascii="Arial" w:eastAsia="Calibri" w:hAnsi="Arial" w:cs="Arial"/>
        </w:rPr>
        <w:tab/>
        <w:t>Richting:</w:t>
      </w:r>
      <w:r>
        <w:rPr>
          <w:rFonts w:ascii="Arial" w:eastAsia="Calibri" w:hAnsi="Arial" w:cs="Arial"/>
        </w:rPr>
        <w:tab/>
      </w:r>
      <w:r w:rsidR="00254A96">
        <w:rPr>
          <w:rFonts w:ascii="Arial" w:eastAsia="Calibri" w:hAnsi="Arial" w:cs="Arial"/>
        </w:rPr>
        <w:t>havo</w:t>
      </w:r>
    </w:p>
    <w:p w14:paraId="394ABAEF" w14:textId="77777777" w:rsidR="008A1101" w:rsidRPr="004466BA" w:rsidRDefault="00932446" w:rsidP="00932446">
      <w:pPr>
        <w:tabs>
          <w:tab w:val="left" w:pos="1701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School:</w:t>
      </w:r>
      <w:r>
        <w:rPr>
          <w:rFonts w:ascii="Arial" w:eastAsia="Calibri" w:hAnsi="Arial" w:cs="Arial"/>
        </w:rPr>
        <w:tab/>
        <w:t xml:space="preserve">Wolfert van </w:t>
      </w:r>
      <w:proofErr w:type="spellStart"/>
      <w:r>
        <w:rPr>
          <w:rFonts w:ascii="Arial" w:eastAsia="Calibri" w:hAnsi="Arial" w:cs="Arial"/>
        </w:rPr>
        <w:t>Borselen</w:t>
      </w:r>
      <w:proofErr w:type="spellEnd"/>
      <w:r>
        <w:rPr>
          <w:rFonts w:ascii="Arial" w:eastAsia="Calibri" w:hAnsi="Arial" w:cs="Arial"/>
        </w:rPr>
        <w:t xml:space="preserve"> Rotterdam</w:t>
      </w:r>
      <w:r w:rsidR="008A1101" w:rsidRPr="004466BA">
        <w:rPr>
          <w:rFonts w:ascii="Arial" w:eastAsia="Calibri" w:hAnsi="Arial" w:cs="Arial"/>
        </w:rPr>
        <w:tab/>
      </w:r>
    </w:p>
    <w:p w14:paraId="02F243DC" w14:textId="77777777" w:rsidR="008A1101" w:rsidRPr="004466BA" w:rsidRDefault="008A1101" w:rsidP="008A1101">
      <w:pPr>
        <w:tabs>
          <w:tab w:val="left" w:pos="6521"/>
        </w:tabs>
        <w:rPr>
          <w:rFonts w:ascii="Arial" w:eastAsia="Calibri" w:hAnsi="Arial" w:cs="Arial"/>
        </w:rPr>
      </w:pPr>
    </w:p>
    <w:p w14:paraId="23220B04" w14:textId="77777777" w:rsidR="008A1101" w:rsidRDefault="00932446">
      <w:pPr>
        <w:pBdr>
          <w:bottom w:val="single" w:sz="4" w:space="1" w:color="auto"/>
        </w:pBd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ACTIEVE </w:t>
      </w:r>
      <w:r w:rsidR="008A1101" w:rsidRPr="004466BA">
        <w:rPr>
          <w:rFonts w:ascii="Arial" w:eastAsia="Calibri" w:hAnsi="Arial" w:cs="Arial"/>
        </w:rPr>
        <w:t>TALENKENNIS</w:t>
      </w:r>
    </w:p>
    <w:tbl>
      <w:tblPr>
        <w:tblStyle w:val="Lichtearcering-accent1"/>
        <w:tblW w:w="0" w:type="auto"/>
        <w:tblInd w:w="108" w:type="dxa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52"/>
        <w:gridCol w:w="2260"/>
        <w:gridCol w:w="2260"/>
        <w:gridCol w:w="2261"/>
      </w:tblGrid>
      <w:tr w:rsidR="008A1101" w:rsidRPr="004466BA" w14:paraId="54C59B93" w14:textId="77777777" w:rsidTr="005B7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8837748" w14:textId="77777777" w:rsidR="008A1101" w:rsidRPr="004466BA" w:rsidRDefault="008A1101" w:rsidP="00983DE7">
            <w:pPr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683E9B6" w14:textId="77777777" w:rsidR="008A1101" w:rsidRPr="004466BA" w:rsidRDefault="008A1101" w:rsidP="00983D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4466BA">
              <w:rPr>
                <w:rFonts w:ascii="Arial" w:eastAsia="Calibri" w:hAnsi="Arial" w:cs="Arial"/>
                <w:color w:val="auto"/>
              </w:rPr>
              <w:t>Spreken</w:t>
            </w:r>
          </w:p>
        </w:tc>
        <w:tc>
          <w:tcPr>
            <w:tcW w:w="2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DA9BBD0" w14:textId="77777777" w:rsidR="008A1101" w:rsidRPr="004466BA" w:rsidRDefault="008A1101" w:rsidP="00983D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4466BA">
              <w:rPr>
                <w:rFonts w:ascii="Arial" w:eastAsia="Calibri" w:hAnsi="Arial" w:cs="Arial"/>
                <w:color w:val="auto"/>
              </w:rPr>
              <w:t>Schrijven</w:t>
            </w:r>
          </w:p>
        </w:tc>
        <w:tc>
          <w:tcPr>
            <w:tcW w:w="2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DC3FBC7" w14:textId="77777777" w:rsidR="008A1101" w:rsidRDefault="008A1101" w:rsidP="00983D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4466BA">
              <w:rPr>
                <w:rFonts w:ascii="Arial" w:eastAsia="Calibri" w:hAnsi="Arial" w:cs="Arial"/>
                <w:color w:val="auto"/>
              </w:rPr>
              <w:t>Begrijpen</w:t>
            </w:r>
          </w:p>
          <w:p w14:paraId="03970C75" w14:textId="77777777" w:rsidR="00E47174" w:rsidRPr="004466BA" w:rsidRDefault="00E47174" w:rsidP="00983D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</w:p>
        </w:tc>
      </w:tr>
      <w:tr w:rsidR="008A1101" w:rsidRPr="004466BA" w14:paraId="0BE5EE2D" w14:textId="77777777" w:rsidTr="005B7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BEE43A6" w14:textId="77777777" w:rsidR="008A1101" w:rsidRPr="004466BA" w:rsidDel="001574D9" w:rsidRDefault="008A1101">
            <w:pPr>
              <w:rPr>
                <w:del w:id="1" w:author="Nina Noyen" w:date="2016-02-19T15:14:00Z"/>
                <w:rFonts w:ascii="Arial" w:eastAsia="Calibri" w:hAnsi="Arial" w:cs="Arial"/>
                <w:color w:val="auto"/>
              </w:rPr>
            </w:pPr>
            <w:r w:rsidRPr="004466BA">
              <w:rPr>
                <w:rFonts w:ascii="Arial" w:eastAsia="Calibri" w:hAnsi="Arial" w:cs="Arial"/>
                <w:color w:val="auto"/>
              </w:rPr>
              <w:t>Nederlands</w:t>
            </w:r>
          </w:p>
          <w:p w14:paraId="3EA60AB3" w14:textId="273F2E73" w:rsidR="008A1101" w:rsidRPr="004466BA" w:rsidRDefault="008A1101">
            <w:pPr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2F5553D" w14:textId="77777777" w:rsidR="008A1101" w:rsidRPr="004466BA" w:rsidRDefault="008A1101" w:rsidP="00983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4466BA">
              <w:rPr>
                <w:rFonts w:ascii="Arial" w:eastAsia="Calibri" w:hAnsi="Arial" w:cs="Arial"/>
                <w:color w:val="auto"/>
              </w:rPr>
              <w:t>uitstekend</w:t>
            </w:r>
          </w:p>
        </w:tc>
        <w:tc>
          <w:tcPr>
            <w:tcW w:w="2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8D3C155" w14:textId="77777777" w:rsidR="008A1101" w:rsidRPr="004466BA" w:rsidRDefault="008A1101" w:rsidP="00983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4466BA">
              <w:rPr>
                <w:rFonts w:ascii="Arial" w:eastAsia="Calibri" w:hAnsi="Arial" w:cs="Arial"/>
                <w:color w:val="auto"/>
              </w:rPr>
              <w:t>uitstekend</w:t>
            </w:r>
          </w:p>
        </w:tc>
        <w:tc>
          <w:tcPr>
            <w:tcW w:w="226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EAC87E4" w14:textId="77777777" w:rsidR="008A1101" w:rsidRPr="004466BA" w:rsidRDefault="008A1101" w:rsidP="00983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4466BA">
              <w:rPr>
                <w:rFonts w:ascii="Arial" w:eastAsia="Calibri" w:hAnsi="Arial" w:cs="Arial"/>
                <w:color w:val="auto"/>
              </w:rPr>
              <w:t>uitstekend</w:t>
            </w:r>
          </w:p>
        </w:tc>
      </w:tr>
      <w:tr w:rsidR="008A1101" w:rsidRPr="004466BA" w14:paraId="7B8542AB" w14:textId="77777777" w:rsidTr="005B7F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shd w:val="clear" w:color="auto" w:fill="FFFFFF" w:themeFill="background1"/>
          </w:tcPr>
          <w:p w14:paraId="0EEEFE9B" w14:textId="77777777" w:rsidR="008A1101" w:rsidRPr="004466BA" w:rsidRDefault="008A1101" w:rsidP="00983DE7">
            <w:pPr>
              <w:rPr>
                <w:rFonts w:ascii="Arial" w:eastAsia="Calibri" w:hAnsi="Arial" w:cs="Arial"/>
                <w:color w:val="auto"/>
              </w:rPr>
            </w:pPr>
            <w:r w:rsidRPr="004466BA">
              <w:rPr>
                <w:rFonts w:ascii="Arial" w:eastAsia="Calibri" w:hAnsi="Arial" w:cs="Arial"/>
                <w:color w:val="auto"/>
              </w:rPr>
              <w:t xml:space="preserve">Engels </w:t>
            </w:r>
          </w:p>
        </w:tc>
        <w:tc>
          <w:tcPr>
            <w:tcW w:w="2260" w:type="dxa"/>
            <w:shd w:val="clear" w:color="auto" w:fill="FFFFFF" w:themeFill="background1"/>
          </w:tcPr>
          <w:p w14:paraId="01AA3403" w14:textId="77777777" w:rsidR="008A1101" w:rsidRPr="004466BA" w:rsidRDefault="00932446" w:rsidP="00932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>
              <w:rPr>
                <w:rFonts w:ascii="Arial" w:eastAsia="Calibri" w:hAnsi="Arial" w:cs="Arial"/>
                <w:color w:val="auto"/>
              </w:rPr>
              <w:t>uitstekend</w:t>
            </w:r>
          </w:p>
        </w:tc>
        <w:tc>
          <w:tcPr>
            <w:tcW w:w="2260" w:type="dxa"/>
            <w:shd w:val="clear" w:color="auto" w:fill="FFFFFF" w:themeFill="background1"/>
          </w:tcPr>
          <w:p w14:paraId="799A174D" w14:textId="77777777" w:rsidR="008A1101" w:rsidRPr="004466BA" w:rsidRDefault="00932446" w:rsidP="00932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>
              <w:rPr>
                <w:rFonts w:ascii="Arial" w:eastAsia="Calibri" w:hAnsi="Arial" w:cs="Arial"/>
                <w:color w:val="auto"/>
              </w:rPr>
              <w:t>uitstekend</w:t>
            </w:r>
          </w:p>
        </w:tc>
        <w:tc>
          <w:tcPr>
            <w:tcW w:w="2261" w:type="dxa"/>
            <w:shd w:val="clear" w:color="auto" w:fill="FFFFFF" w:themeFill="background1"/>
          </w:tcPr>
          <w:p w14:paraId="277CD85D" w14:textId="77777777" w:rsidR="008A1101" w:rsidRPr="004466BA" w:rsidRDefault="00932446" w:rsidP="00983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>
              <w:rPr>
                <w:rFonts w:ascii="Arial" w:eastAsia="Calibri" w:hAnsi="Arial" w:cs="Arial"/>
                <w:color w:val="auto"/>
              </w:rPr>
              <w:t>uitstekend</w:t>
            </w:r>
          </w:p>
        </w:tc>
      </w:tr>
      <w:tr w:rsidR="008A1101" w:rsidRPr="004466BA" w14:paraId="546AF308" w14:textId="77777777" w:rsidTr="005B7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25BA6FD" w14:textId="77777777" w:rsidR="008A1101" w:rsidRPr="004466BA" w:rsidRDefault="008A1101" w:rsidP="00983DE7">
            <w:pPr>
              <w:rPr>
                <w:rFonts w:ascii="Arial" w:eastAsia="Calibri" w:hAnsi="Arial" w:cs="Arial"/>
                <w:color w:val="auto"/>
              </w:rPr>
            </w:pPr>
            <w:r w:rsidRPr="004466BA">
              <w:rPr>
                <w:rFonts w:ascii="Arial" w:eastAsia="Calibri" w:hAnsi="Arial" w:cs="Arial"/>
                <w:color w:val="auto"/>
              </w:rPr>
              <w:t>Frans</w:t>
            </w:r>
          </w:p>
        </w:tc>
        <w:tc>
          <w:tcPr>
            <w:tcW w:w="2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121FDF8" w14:textId="3DE5B6C9" w:rsidR="00932446" w:rsidDel="001574D9" w:rsidRDefault="00157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2" w:author="Nina Noyen" w:date="2016-02-19T15:14:00Z"/>
                <w:rFonts w:ascii="Arial" w:eastAsia="Calibri" w:hAnsi="Arial" w:cs="Arial"/>
                <w:color w:val="auto"/>
              </w:rPr>
            </w:pPr>
            <w:r>
              <w:rPr>
                <w:rFonts w:ascii="Arial" w:eastAsia="Calibri" w:hAnsi="Arial" w:cs="Arial"/>
                <w:color w:val="auto"/>
              </w:rPr>
              <w:t>m</w:t>
            </w:r>
            <w:r w:rsidR="00932446">
              <w:rPr>
                <w:rFonts w:ascii="Arial" w:eastAsia="Calibri" w:hAnsi="Arial" w:cs="Arial"/>
                <w:color w:val="auto"/>
              </w:rPr>
              <w:t xml:space="preserve">atig </w:t>
            </w:r>
          </w:p>
          <w:p w14:paraId="2018E691" w14:textId="30A22206" w:rsidR="008A1101" w:rsidRPr="004466BA" w:rsidRDefault="008A1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652097C" w14:textId="77777777" w:rsidR="008A1101" w:rsidRPr="004466BA" w:rsidRDefault="00932446" w:rsidP="00983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>
              <w:rPr>
                <w:rFonts w:ascii="Arial" w:eastAsia="Calibri" w:hAnsi="Arial" w:cs="Arial"/>
                <w:color w:val="auto"/>
              </w:rPr>
              <w:t>voldoende</w:t>
            </w:r>
          </w:p>
        </w:tc>
        <w:tc>
          <w:tcPr>
            <w:tcW w:w="226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442DED2" w14:textId="77777777" w:rsidR="008A1101" w:rsidRPr="004466BA" w:rsidRDefault="00932446" w:rsidP="00983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>
              <w:rPr>
                <w:rFonts w:ascii="Arial" w:eastAsia="Calibri" w:hAnsi="Arial" w:cs="Arial"/>
                <w:color w:val="auto"/>
              </w:rPr>
              <w:t>goed</w:t>
            </w:r>
          </w:p>
        </w:tc>
      </w:tr>
      <w:tr w:rsidR="008A1101" w:rsidRPr="004466BA" w14:paraId="5EE021EA" w14:textId="77777777" w:rsidTr="005B7F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shd w:val="clear" w:color="auto" w:fill="FFFFFF" w:themeFill="background1"/>
          </w:tcPr>
          <w:p w14:paraId="25FA6475" w14:textId="77777777" w:rsidR="008A1101" w:rsidRPr="004466BA" w:rsidRDefault="008A1101" w:rsidP="00983DE7">
            <w:pPr>
              <w:rPr>
                <w:rFonts w:ascii="Arial" w:eastAsia="Calibri" w:hAnsi="Arial" w:cs="Arial"/>
                <w:color w:val="auto"/>
              </w:rPr>
            </w:pPr>
            <w:r w:rsidRPr="004466BA">
              <w:rPr>
                <w:rFonts w:ascii="Arial" w:eastAsia="Calibri" w:hAnsi="Arial" w:cs="Arial"/>
                <w:color w:val="auto"/>
              </w:rPr>
              <w:t>Duits</w:t>
            </w:r>
          </w:p>
        </w:tc>
        <w:tc>
          <w:tcPr>
            <w:tcW w:w="2260" w:type="dxa"/>
            <w:shd w:val="clear" w:color="auto" w:fill="FFFFFF" w:themeFill="background1"/>
          </w:tcPr>
          <w:p w14:paraId="11EC9B39" w14:textId="77777777" w:rsidR="008A1101" w:rsidRPr="004466BA" w:rsidRDefault="008A1101" w:rsidP="00983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4466BA">
              <w:rPr>
                <w:rFonts w:ascii="Arial" w:eastAsia="Calibri" w:hAnsi="Arial" w:cs="Arial"/>
                <w:color w:val="auto"/>
              </w:rPr>
              <w:t>goed</w:t>
            </w:r>
          </w:p>
        </w:tc>
        <w:tc>
          <w:tcPr>
            <w:tcW w:w="2260" w:type="dxa"/>
            <w:shd w:val="clear" w:color="auto" w:fill="FFFFFF" w:themeFill="background1"/>
          </w:tcPr>
          <w:p w14:paraId="3D0B8E75" w14:textId="77777777" w:rsidR="008A1101" w:rsidRPr="004466BA" w:rsidRDefault="008A1101" w:rsidP="00983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4466BA">
              <w:rPr>
                <w:rFonts w:ascii="Arial" w:eastAsia="Calibri" w:hAnsi="Arial" w:cs="Arial"/>
                <w:color w:val="auto"/>
              </w:rPr>
              <w:t>goed</w:t>
            </w:r>
          </w:p>
        </w:tc>
        <w:tc>
          <w:tcPr>
            <w:tcW w:w="2261" w:type="dxa"/>
            <w:shd w:val="clear" w:color="auto" w:fill="FFFFFF" w:themeFill="background1"/>
          </w:tcPr>
          <w:p w14:paraId="7F64F38B" w14:textId="77777777" w:rsidR="008A1101" w:rsidRPr="004466BA" w:rsidRDefault="008A1101" w:rsidP="00983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4466BA">
              <w:rPr>
                <w:rFonts w:ascii="Arial" w:eastAsia="Calibri" w:hAnsi="Arial" w:cs="Arial"/>
                <w:color w:val="auto"/>
              </w:rPr>
              <w:t>goed</w:t>
            </w:r>
          </w:p>
        </w:tc>
      </w:tr>
    </w:tbl>
    <w:p w14:paraId="5782091D" w14:textId="77777777" w:rsidR="00932446" w:rsidRPr="004466BA" w:rsidRDefault="00932446" w:rsidP="00B50F22">
      <w:pPr>
        <w:pBdr>
          <w:bottom w:val="single" w:sz="4" w:space="1" w:color="auto"/>
        </w:pBdr>
        <w:rPr>
          <w:rFonts w:ascii="Arial" w:eastAsia="Calibri" w:hAnsi="Arial" w:cs="Arial"/>
        </w:rPr>
      </w:pPr>
    </w:p>
    <w:p w14:paraId="32A48816" w14:textId="77777777" w:rsidR="00B50F22" w:rsidRPr="004466BA" w:rsidRDefault="009710C5" w:rsidP="00B50F22">
      <w:pPr>
        <w:pBdr>
          <w:bottom w:val="single" w:sz="4" w:space="1" w:color="auto"/>
        </w:pBdr>
        <w:rPr>
          <w:rFonts w:ascii="Arial" w:eastAsia="Calibri" w:hAnsi="Arial" w:cs="Arial"/>
        </w:rPr>
      </w:pPr>
      <w:r w:rsidRPr="004466BA">
        <w:rPr>
          <w:rFonts w:ascii="Arial" w:eastAsia="Calibri" w:hAnsi="Arial" w:cs="Arial"/>
        </w:rPr>
        <w:t xml:space="preserve">BIJKOMENDE INFORMATIE </w:t>
      </w:r>
    </w:p>
    <w:p w14:paraId="14406DB2" w14:textId="7F6E90AC" w:rsidR="009710C5" w:rsidRPr="004466BA" w:rsidRDefault="009710C5" w:rsidP="000D2F75">
      <w:pPr>
        <w:contextualSpacing/>
        <w:rPr>
          <w:rFonts w:ascii="Arial" w:eastAsia="Calibri" w:hAnsi="Arial" w:cs="Arial"/>
        </w:rPr>
      </w:pPr>
      <w:r w:rsidRPr="004466BA">
        <w:rPr>
          <w:rFonts w:ascii="Arial" w:eastAsia="Calibri" w:hAnsi="Arial" w:cs="Arial"/>
          <w:i/>
        </w:rPr>
        <w:t>Vaardigheden</w:t>
      </w:r>
    </w:p>
    <w:p w14:paraId="4FB12273" w14:textId="77CC3EFC" w:rsidR="00720A04" w:rsidRPr="00720A04" w:rsidRDefault="00932446" w:rsidP="00720A04">
      <w:pPr>
        <w:widowControl w:val="0"/>
        <w:numPr>
          <w:ilvl w:val="0"/>
          <w:numId w:val="9"/>
        </w:numPr>
        <w:tabs>
          <w:tab w:val="left" w:pos="1701"/>
          <w:tab w:val="left" w:pos="3402"/>
          <w:tab w:val="left" w:pos="6237"/>
        </w:tabs>
        <w:autoSpaceDE w:val="0"/>
        <w:autoSpaceDN w:val="0"/>
        <w:adjustRightInd w:val="0"/>
        <w:rPr>
          <w:ins w:id="3" w:author="Nina Noyen" w:date="2016-02-19T15:12:00Z"/>
          <w:rFonts w:ascii="Arial" w:hAnsi="Arial" w:cs="Arial"/>
          <w:i/>
        </w:rPr>
      </w:pPr>
      <w:proofErr w:type="spellStart"/>
      <w:r w:rsidRPr="00720A04">
        <w:rPr>
          <w:rFonts w:ascii="Arial" w:hAnsi="Arial" w:cs="Arial"/>
          <w:lang w:val="en-US"/>
        </w:rPr>
        <w:t>Computerprogramma’s</w:t>
      </w:r>
      <w:proofErr w:type="spellEnd"/>
      <w:r w:rsidRPr="00720A04">
        <w:rPr>
          <w:rFonts w:ascii="Arial" w:hAnsi="Arial" w:cs="Arial"/>
          <w:lang w:val="en-US"/>
        </w:rPr>
        <w:t xml:space="preserve">: </w:t>
      </w:r>
    </w:p>
    <w:p w14:paraId="1B9D4105" w14:textId="6C8C960D" w:rsidR="004A34F0" w:rsidRPr="00C2290B" w:rsidRDefault="00932446" w:rsidP="005B7F9D">
      <w:pPr>
        <w:widowControl w:val="0"/>
        <w:numPr>
          <w:ilvl w:val="1"/>
          <w:numId w:val="9"/>
        </w:numPr>
        <w:tabs>
          <w:tab w:val="left" w:pos="1701"/>
          <w:tab w:val="left" w:pos="3402"/>
          <w:tab w:val="left" w:pos="6237"/>
        </w:tabs>
        <w:autoSpaceDE w:val="0"/>
        <w:autoSpaceDN w:val="0"/>
        <w:adjustRightInd w:val="0"/>
        <w:rPr>
          <w:rFonts w:ascii="Arial" w:hAnsi="Arial" w:cs="Arial"/>
          <w:i/>
        </w:rPr>
      </w:pPr>
      <w:r w:rsidRPr="00932446">
        <w:rPr>
          <w:rFonts w:ascii="Arial" w:hAnsi="Arial" w:cs="Arial"/>
          <w:lang w:val="en-US"/>
        </w:rPr>
        <w:t>Word</w:t>
      </w:r>
    </w:p>
    <w:p w14:paraId="686573D8" w14:textId="437C1338" w:rsidR="00C2290B" w:rsidRPr="005B7F9D" w:rsidRDefault="00C2290B" w:rsidP="005B7F9D">
      <w:pPr>
        <w:widowControl w:val="0"/>
        <w:numPr>
          <w:ilvl w:val="1"/>
          <w:numId w:val="9"/>
        </w:numPr>
        <w:tabs>
          <w:tab w:val="left" w:pos="1701"/>
          <w:tab w:val="left" w:pos="3402"/>
          <w:tab w:val="left" w:pos="6237"/>
        </w:tabs>
        <w:autoSpaceDE w:val="0"/>
        <w:autoSpaceDN w:val="0"/>
        <w:adjustRightInd w:val="0"/>
        <w:rPr>
          <w:ins w:id="4" w:author="Nina Noyen" w:date="2016-02-19T15:12:00Z"/>
          <w:rFonts w:ascii="Arial" w:hAnsi="Arial" w:cs="Arial"/>
          <w:i/>
        </w:rPr>
      </w:pPr>
      <w:r>
        <w:rPr>
          <w:rFonts w:ascii="Arial" w:hAnsi="Arial" w:cs="Arial"/>
          <w:lang w:val="en-US"/>
        </w:rPr>
        <w:t>Excel (</w:t>
      </w:r>
      <w:proofErr w:type="spellStart"/>
      <w:r>
        <w:rPr>
          <w:rFonts w:ascii="Arial" w:hAnsi="Arial" w:cs="Arial"/>
          <w:lang w:val="en-US"/>
        </w:rPr>
        <w:t>basisbeginselen</w:t>
      </w:r>
      <w:proofErr w:type="spellEnd"/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formules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verwijzingen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cellen</w:t>
      </w:r>
      <w:proofErr w:type="spellEnd"/>
      <w:r>
        <w:rPr>
          <w:rFonts w:ascii="Arial" w:hAnsi="Arial" w:cs="Arial"/>
          <w:lang w:val="en-US"/>
        </w:rPr>
        <w:t>, kolommen)</w:t>
      </w:r>
    </w:p>
    <w:p w14:paraId="7AD41310" w14:textId="30BC8B4F" w:rsidR="004A34F0" w:rsidRPr="005B7F9D" w:rsidRDefault="00932446" w:rsidP="005B7F9D">
      <w:pPr>
        <w:widowControl w:val="0"/>
        <w:numPr>
          <w:ilvl w:val="1"/>
          <w:numId w:val="9"/>
        </w:numPr>
        <w:tabs>
          <w:tab w:val="left" w:pos="1701"/>
          <w:tab w:val="left" w:pos="3402"/>
          <w:tab w:val="left" w:pos="6237"/>
        </w:tabs>
        <w:autoSpaceDE w:val="0"/>
        <w:autoSpaceDN w:val="0"/>
        <w:adjustRightInd w:val="0"/>
        <w:rPr>
          <w:rFonts w:ascii="Arial" w:hAnsi="Arial" w:cs="Arial"/>
          <w:i/>
        </w:rPr>
      </w:pPr>
      <w:r w:rsidRPr="00932446">
        <w:rPr>
          <w:rFonts w:ascii="Arial" w:hAnsi="Arial" w:cs="Arial"/>
          <w:lang w:val="en-US"/>
        </w:rPr>
        <w:t>internet</w:t>
      </w:r>
    </w:p>
    <w:p w14:paraId="34EC3A22" w14:textId="4C3925F2" w:rsidR="004A34F0" w:rsidRPr="005B7F9D" w:rsidRDefault="00932446" w:rsidP="005B7F9D">
      <w:pPr>
        <w:widowControl w:val="0"/>
        <w:numPr>
          <w:ilvl w:val="1"/>
          <w:numId w:val="9"/>
        </w:numPr>
        <w:tabs>
          <w:tab w:val="left" w:pos="1701"/>
          <w:tab w:val="left" w:pos="3402"/>
          <w:tab w:val="left" w:pos="6237"/>
        </w:tabs>
        <w:autoSpaceDE w:val="0"/>
        <w:autoSpaceDN w:val="0"/>
        <w:adjustRightInd w:val="0"/>
        <w:rPr>
          <w:ins w:id="5" w:author="Nina Noyen" w:date="2016-02-19T15:13:00Z"/>
          <w:rFonts w:ascii="Arial" w:hAnsi="Arial" w:cs="Arial"/>
          <w:i/>
        </w:rPr>
      </w:pPr>
      <w:r w:rsidRPr="00932446">
        <w:rPr>
          <w:rFonts w:ascii="Arial" w:hAnsi="Arial" w:cs="Arial"/>
          <w:lang w:val="en-US"/>
        </w:rPr>
        <w:t>Outlook</w:t>
      </w:r>
    </w:p>
    <w:p w14:paraId="657F04CA" w14:textId="6D94D038" w:rsidR="004A34F0" w:rsidRPr="005B7F9D" w:rsidRDefault="00932446" w:rsidP="005B7F9D">
      <w:pPr>
        <w:widowControl w:val="0"/>
        <w:numPr>
          <w:ilvl w:val="1"/>
          <w:numId w:val="9"/>
        </w:numPr>
        <w:tabs>
          <w:tab w:val="left" w:pos="1701"/>
          <w:tab w:val="left" w:pos="3402"/>
          <w:tab w:val="left" w:pos="6237"/>
        </w:tabs>
        <w:autoSpaceDE w:val="0"/>
        <w:autoSpaceDN w:val="0"/>
        <w:adjustRightInd w:val="0"/>
        <w:rPr>
          <w:ins w:id="6" w:author="Nina Noyen" w:date="2016-02-19T15:13:00Z"/>
          <w:rFonts w:ascii="Arial" w:hAnsi="Arial" w:cs="Arial"/>
          <w:i/>
        </w:rPr>
      </w:pPr>
      <w:r w:rsidRPr="00932446">
        <w:rPr>
          <w:rFonts w:ascii="Arial" w:hAnsi="Arial" w:cs="Arial"/>
          <w:lang w:val="en-US"/>
        </w:rPr>
        <w:t>CMS</w:t>
      </w:r>
    </w:p>
    <w:p w14:paraId="54E79C70" w14:textId="39B00CAC" w:rsidR="00932446" w:rsidRPr="007F2A26" w:rsidRDefault="00932446" w:rsidP="005B7F9D">
      <w:pPr>
        <w:widowControl w:val="0"/>
        <w:numPr>
          <w:ilvl w:val="1"/>
          <w:numId w:val="9"/>
        </w:numPr>
        <w:tabs>
          <w:tab w:val="left" w:pos="1701"/>
          <w:tab w:val="left" w:pos="3402"/>
          <w:tab w:val="left" w:pos="6237"/>
        </w:tabs>
        <w:autoSpaceDE w:val="0"/>
        <w:autoSpaceDN w:val="0"/>
        <w:adjustRightInd w:val="0"/>
        <w:rPr>
          <w:rFonts w:ascii="Arial" w:hAnsi="Arial" w:cs="Arial"/>
          <w:i/>
        </w:rPr>
      </w:pPr>
      <w:r w:rsidRPr="00932446">
        <w:rPr>
          <w:rFonts w:ascii="Arial" w:hAnsi="Arial" w:cs="Arial"/>
          <w:lang w:val="en-US"/>
        </w:rPr>
        <w:t>SAP</w:t>
      </w:r>
    </w:p>
    <w:p w14:paraId="31E3058A" w14:textId="49FA4BD1" w:rsidR="007F2A26" w:rsidRPr="008B2BD9" w:rsidRDefault="007F2A26" w:rsidP="005B7F9D">
      <w:pPr>
        <w:widowControl w:val="0"/>
        <w:numPr>
          <w:ilvl w:val="1"/>
          <w:numId w:val="9"/>
        </w:numPr>
        <w:tabs>
          <w:tab w:val="left" w:pos="1701"/>
          <w:tab w:val="left" w:pos="3402"/>
          <w:tab w:val="left" w:pos="6237"/>
        </w:tabs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lang w:val="en-US"/>
        </w:rPr>
        <w:t>Photoshop (</w:t>
      </w:r>
      <w:proofErr w:type="spellStart"/>
      <w:r>
        <w:rPr>
          <w:rFonts w:ascii="Arial" w:hAnsi="Arial" w:cs="Arial"/>
          <w:lang w:val="en-US"/>
        </w:rPr>
        <w:t>passieve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kennis</w:t>
      </w:r>
      <w:proofErr w:type="spellEnd"/>
      <w:r>
        <w:rPr>
          <w:rFonts w:ascii="Arial" w:hAnsi="Arial" w:cs="Arial"/>
          <w:lang w:val="en-US"/>
        </w:rPr>
        <w:t xml:space="preserve">) </w:t>
      </w:r>
    </w:p>
    <w:p w14:paraId="223B7C9A" w14:textId="5FE3CD71" w:rsidR="008B2BD9" w:rsidRDefault="008B2BD9" w:rsidP="005B7F9D">
      <w:pPr>
        <w:widowControl w:val="0"/>
        <w:numPr>
          <w:ilvl w:val="1"/>
          <w:numId w:val="9"/>
        </w:numPr>
        <w:tabs>
          <w:tab w:val="left" w:pos="1701"/>
          <w:tab w:val="left" w:pos="3402"/>
          <w:tab w:val="left" w:pos="6237"/>
        </w:tabs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lang w:val="en-US"/>
        </w:rPr>
        <w:t>InDesign (</w:t>
      </w:r>
      <w:proofErr w:type="spellStart"/>
      <w:r>
        <w:rPr>
          <w:rFonts w:ascii="Arial" w:hAnsi="Arial" w:cs="Arial"/>
          <w:lang w:val="en-US"/>
        </w:rPr>
        <w:t>passieve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kennis</w:t>
      </w:r>
      <w:proofErr w:type="spellEnd"/>
      <w:r>
        <w:rPr>
          <w:rFonts w:ascii="Arial" w:hAnsi="Arial" w:cs="Arial"/>
          <w:lang w:val="en-US"/>
        </w:rPr>
        <w:t>)</w:t>
      </w:r>
    </w:p>
    <w:p w14:paraId="54695379" w14:textId="3E89FC5D" w:rsidR="002C50AB" w:rsidRPr="008E08FB" w:rsidRDefault="00932446" w:rsidP="009710C5">
      <w:pPr>
        <w:widowControl w:val="0"/>
        <w:numPr>
          <w:ilvl w:val="0"/>
          <w:numId w:val="9"/>
        </w:numPr>
        <w:tabs>
          <w:tab w:val="left" w:pos="1701"/>
          <w:tab w:val="left" w:pos="3402"/>
          <w:tab w:val="left" w:pos="6237"/>
        </w:tabs>
        <w:autoSpaceDE w:val="0"/>
        <w:autoSpaceDN w:val="0"/>
        <w:adjustRightInd w:val="0"/>
        <w:rPr>
          <w:rFonts w:ascii="Arial" w:eastAsia="Times New Roman" w:hAnsi="Arial" w:cs="Arial"/>
          <w:i/>
          <w:lang w:val="nl-NL" w:eastAsia="nl-BE"/>
        </w:rPr>
      </w:pPr>
      <w:r w:rsidRPr="00932446">
        <w:rPr>
          <w:rFonts w:ascii="Arial" w:hAnsi="Arial" w:cs="Arial"/>
          <w:iCs/>
          <w:lang w:val="nl-NL"/>
        </w:rPr>
        <w:t>Persoonlijke eigenschappen: flexibel, taalgevoelig, open voor nieuwe uitdagingen, leergierig, geen negen tot vijf mentaliteit</w:t>
      </w:r>
      <w:r w:rsidRPr="00932446">
        <w:rPr>
          <w:rFonts w:ascii="Arial" w:hAnsi="Arial" w:cs="Arial"/>
          <w:lang w:val="nl-NL"/>
        </w:rPr>
        <w:t xml:space="preserve">. </w:t>
      </w:r>
      <w:r w:rsidR="00B50F22" w:rsidRPr="00932446">
        <w:rPr>
          <w:rFonts w:ascii="Arial" w:eastAsia="Calibri" w:hAnsi="Arial" w:cs="Arial"/>
        </w:rPr>
        <w:t>Steeds bereid tot bijscholing</w:t>
      </w:r>
    </w:p>
    <w:p w14:paraId="0104DF58" w14:textId="7072C20B" w:rsidR="008E08FB" w:rsidRPr="00937FD7" w:rsidRDefault="008E08FB" w:rsidP="009710C5">
      <w:pPr>
        <w:widowControl w:val="0"/>
        <w:numPr>
          <w:ilvl w:val="0"/>
          <w:numId w:val="9"/>
        </w:numPr>
        <w:tabs>
          <w:tab w:val="left" w:pos="1701"/>
          <w:tab w:val="left" w:pos="3402"/>
          <w:tab w:val="left" w:pos="6237"/>
        </w:tabs>
        <w:autoSpaceDE w:val="0"/>
        <w:autoSpaceDN w:val="0"/>
        <w:adjustRightInd w:val="0"/>
        <w:rPr>
          <w:rFonts w:ascii="Arial" w:eastAsia="Times New Roman" w:hAnsi="Arial" w:cs="Arial"/>
          <w:i/>
          <w:lang w:val="nl-NL" w:eastAsia="nl-BE"/>
        </w:rPr>
      </w:pPr>
      <w:r>
        <w:rPr>
          <w:rFonts w:ascii="Arial" w:eastAsia="Calibri" w:hAnsi="Arial" w:cs="Arial"/>
        </w:rPr>
        <w:t>Sociale media: Twitter</w:t>
      </w:r>
      <w:r w:rsidR="00615C15">
        <w:rPr>
          <w:rFonts w:ascii="Arial" w:eastAsia="Calibri" w:hAnsi="Arial" w:cs="Arial"/>
        </w:rPr>
        <w:t>, Facebook</w:t>
      </w:r>
      <w:r w:rsidR="00254A96">
        <w:rPr>
          <w:rFonts w:ascii="Arial" w:eastAsia="Calibri" w:hAnsi="Arial" w:cs="Arial"/>
        </w:rPr>
        <w:t>,</w:t>
      </w:r>
      <w:r w:rsidR="00615C15">
        <w:rPr>
          <w:rFonts w:ascii="Arial" w:eastAsia="Calibri" w:hAnsi="Arial" w:cs="Arial"/>
        </w:rPr>
        <w:t xml:space="preserve"> LinkedIn</w:t>
      </w:r>
    </w:p>
    <w:p w14:paraId="29A40BD0" w14:textId="77777777" w:rsidR="00932446" w:rsidRPr="005B7F9D" w:rsidRDefault="00932446" w:rsidP="00932446">
      <w:pPr>
        <w:widowControl w:val="0"/>
        <w:tabs>
          <w:tab w:val="left" w:pos="1701"/>
          <w:tab w:val="left" w:pos="3402"/>
          <w:tab w:val="left" w:pos="6237"/>
        </w:tabs>
        <w:autoSpaceDE w:val="0"/>
        <w:autoSpaceDN w:val="0"/>
        <w:adjustRightInd w:val="0"/>
        <w:rPr>
          <w:rFonts w:ascii="Arial" w:eastAsia="Calibri" w:hAnsi="Arial" w:cs="Arial"/>
        </w:rPr>
      </w:pPr>
    </w:p>
    <w:p w14:paraId="0259DC69" w14:textId="4EA35313" w:rsidR="00932446" w:rsidRDefault="00932446" w:rsidP="00932446">
      <w:pPr>
        <w:widowControl w:val="0"/>
        <w:tabs>
          <w:tab w:val="left" w:pos="1701"/>
          <w:tab w:val="left" w:pos="3402"/>
          <w:tab w:val="left" w:pos="6237"/>
        </w:tabs>
        <w:autoSpaceDE w:val="0"/>
        <w:autoSpaceDN w:val="0"/>
        <w:adjustRightInd w:val="0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Gevolgde bijkomende cursussen</w:t>
      </w:r>
    </w:p>
    <w:p w14:paraId="4C694DFC" w14:textId="77777777" w:rsidR="00932446" w:rsidRPr="00A771F9" w:rsidRDefault="00932446" w:rsidP="00072B19">
      <w:pPr>
        <w:widowControl w:val="0"/>
        <w:numPr>
          <w:ilvl w:val="0"/>
          <w:numId w:val="9"/>
        </w:numPr>
        <w:tabs>
          <w:tab w:val="left" w:pos="1701"/>
          <w:tab w:val="left" w:pos="3402"/>
          <w:tab w:val="left" w:pos="6237"/>
        </w:tabs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A771F9">
        <w:rPr>
          <w:rFonts w:ascii="Arial" w:hAnsi="Arial" w:cs="Arial"/>
          <w:lang w:val="nl-NL"/>
        </w:rPr>
        <w:t xml:space="preserve">2010 </w:t>
      </w:r>
    </w:p>
    <w:p w14:paraId="7EE18BF8" w14:textId="77777777" w:rsidR="00932446" w:rsidRPr="007972F4" w:rsidRDefault="00932446" w:rsidP="00932446">
      <w:pPr>
        <w:ind w:left="72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Privélessen Frans om mijn kennis van deze taal te perfectioneren waar mogelijk</w:t>
      </w:r>
    </w:p>
    <w:p w14:paraId="2DC3AE9E" w14:textId="77777777" w:rsidR="00932446" w:rsidRPr="00A771F9" w:rsidRDefault="00932446" w:rsidP="00072B19">
      <w:pPr>
        <w:widowControl w:val="0"/>
        <w:numPr>
          <w:ilvl w:val="0"/>
          <w:numId w:val="9"/>
        </w:numPr>
        <w:tabs>
          <w:tab w:val="left" w:pos="1701"/>
          <w:tab w:val="left" w:pos="3402"/>
          <w:tab w:val="left" w:pos="6237"/>
        </w:tabs>
        <w:autoSpaceDE w:val="0"/>
        <w:autoSpaceDN w:val="0"/>
        <w:adjustRightInd w:val="0"/>
        <w:rPr>
          <w:rFonts w:ascii="Arial" w:hAnsi="Arial" w:cs="Arial"/>
          <w:lang w:val="nl-NL"/>
        </w:rPr>
      </w:pPr>
      <w:r>
        <w:rPr>
          <w:rFonts w:ascii="Arial" w:hAnsi="Arial" w:cs="Arial"/>
          <w:iCs/>
          <w:lang w:val="nl-NL"/>
        </w:rPr>
        <w:t xml:space="preserve">2003 </w:t>
      </w:r>
    </w:p>
    <w:p w14:paraId="470EB140" w14:textId="77777777" w:rsidR="00932446" w:rsidRDefault="00932446" w:rsidP="00932446">
      <w:pPr>
        <w:ind w:left="360" w:firstLine="348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Cursus columnschrijven</w:t>
      </w:r>
    </w:p>
    <w:p w14:paraId="19B2B387" w14:textId="77777777" w:rsidR="00932446" w:rsidRPr="00A771F9" w:rsidRDefault="00932446" w:rsidP="00072B19">
      <w:pPr>
        <w:widowControl w:val="0"/>
        <w:numPr>
          <w:ilvl w:val="0"/>
          <w:numId w:val="9"/>
        </w:numPr>
        <w:tabs>
          <w:tab w:val="left" w:pos="1701"/>
          <w:tab w:val="left" w:pos="3402"/>
          <w:tab w:val="left" w:pos="6237"/>
        </w:tabs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A771F9">
        <w:rPr>
          <w:rFonts w:ascii="Arial" w:hAnsi="Arial" w:cs="Arial"/>
          <w:iCs/>
          <w:lang w:val="nl-NL"/>
        </w:rPr>
        <w:t>2001</w:t>
      </w:r>
    </w:p>
    <w:p w14:paraId="779DFC42" w14:textId="77777777" w:rsidR="00932446" w:rsidRDefault="00932446" w:rsidP="00932446">
      <w:pPr>
        <w:ind w:left="360" w:firstLine="348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Korte cursus ´Schrijven voor internet en intranet´</w:t>
      </w:r>
    </w:p>
    <w:p w14:paraId="02E3755A" w14:textId="77777777" w:rsidR="00932446" w:rsidRPr="00A771F9" w:rsidRDefault="00932446" w:rsidP="00072B19">
      <w:pPr>
        <w:widowControl w:val="0"/>
        <w:numPr>
          <w:ilvl w:val="0"/>
          <w:numId w:val="9"/>
        </w:numPr>
        <w:tabs>
          <w:tab w:val="left" w:pos="1701"/>
          <w:tab w:val="left" w:pos="3402"/>
          <w:tab w:val="left" w:pos="6237"/>
        </w:tabs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A771F9">
        <w:rPr>
          <w:rFonts w:ascii="Arial" w:hAnsi="Arial" w:cs="Arial"/>
          <w:iCs/>
          <w:lang w:val="nl-NL"/>
        </w:rPr>
        <w:t>1998</w:t>
      </w:r>
    </w:p>
    <w:p w14:paraId="1DD06E5D" w14:textId="3FF09B1D" w:rsidR="00E965D4" w:rsidRDefault="00932446" w:rsidP="00932446">
      <w:pPr>
        <w:ind w:left="360" w:firstLine="348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Korte cursus ‘Freelance journalistiek’ aan de Hogeschool van Utrecht</w:t>
      </w:r>
    </w:p>
    <w:p w14:paraId="47BFAF70" w14:textId="77777777" w:rsidR="001603F9" w:rsidRDefault="001603F9" w:rsidP="001603F9">
      <w:pPr>
        <w:rPr>
          <w:rFonts w:ascii="Arial" w:hAnsi="Arial" w:cs="Arial"/>
          <w:lang w:val="nl-NL"/>
        </w:rPr>
      </w:pPr>
    </w:p>
    <w:p w14:paraId="4646F6C8" w14:textId="4DA9975C" w:rsidR="004D4685" w:rsidRPr="004D4685" w:rsidRDefault="001603F9" w:rsidP="001603F9">
      <w:pPr>
        <w:rPr>
          <w:rFonts w:ascii="Arial" w:hAnsi="Arial" w:cs="Arial"/>
          <w:lang w:val="nl-NL"/>
        </w:rPr>
      </w:pPr>
      <w:r>
        <w:rPr>
          <w:rFonts w:ascii="Arial" w:hAnsi="Arial" w:cs="Arial"/>
          <w:i/>
          <w:lang w:val="nl-NL"/>
        </w:rPr>
        <w:t>Referenties</w:t>
      </w:r>
    </w:p>
    <w:p w14:paraId="4023389F" w14:textId="5E2B4AE9" w:rsidR="00863DED" w:rsidRPr="001729C8" w:rsidRDefault="00863DED" w:rsidP="0002533E">
      <w:pPr>
        <w:pStyle w:val="Lijstalinea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02533E">
        <w:rPr>
          <w:rFonts w:ascii="Arial" w:eastAsia="Calibri" w:hAnsi="Arial" w:cs="Arial"/>
        </w:rPr>
        <w:t xml:space="preserve">Jan </w:t>
      </w:r>
      <w:proofErr w:type="spellStart"/>
      <w:r w:rsidRPr="0002533E">
        <w:rPr>
          <w:rFonts w:ascii="Arial" w:eastAsia="Calibri" w:hAnsi="Arial" w:cs="Arial"/>
        </w:rPr>
        <w:t>Wapenaar</w:t>
      </w:r>
      <w:proofErr w:type="spellEnd"/>
      <w:r w:rsidRPr="0002533E">
        <w:rPr>
          <w:rFonts w:ascii="Arial" w:eastAsia="Calibri" w:hAnsi="Arial" w:cs="Arial"/>
        </w:rPr>
        <w:t xml:space="preserve">, </w:t>
      </w:r>
      <w:r w:rsidR="005B7F9D" w:rsidRPr="0002533E">
        <w:rPr>
          <w:rFonts w:ascii="Arial" w:eastAsia="Calibri" w:hAnsi="Arial" w:cs="Arial"/>
        </w:rPr>
        <w:t xml:space="preserve">stafmedewerker Communicatie MEE Rotterdam Rijnmond, </w:t>
      </w:r>
      <w:r w:rsidRPr="0002533E">
        <w:rPr>
          <w:rFonts w:ascii="Arial" w:eastAsia="Calibri" w:hAnsi="Arial" w:cs="Arial"/>
        </w:rPr>
        <w:t xml:space="preserve"> </w:t>
      </w:r>
      <w:r w:rsidR="0002533E">
        <w:rPr>
          <w:rFonts w:ascii="Arial" w:eastAsia="Calibri" w:hAnsi="Arial" w:cs="Arial"/>
        </w:rPr>
        <w:t xml:space="preserve">            </w:t>
      </w:r>
      <w:r w:rsidR="006D238C">
        <w:rPr>
          <w:rFonts w:ascii="Arial" w:eastAsia="Calibri" w:hAnsi="Arial" w:cs="Arial"/>
        </w:rPr>
        <w:t xml:space="preserve">  </w:t>
      </w:r>
      <w:r w:rsidRPr="0002533E">
        <w:rPr>
          <w:rFonts w:ascii="Arial" w:hAnsi="Arial" w:cs="Arial"/>
        </w:rPr>
        <w:t xml:space="preserve">tel: 0031-10-282 11 11, mail: </w:t>
      </w:r>
      <w:r w:rsidR="005B7F9D" w:rsidRPr="0002533E">
        <w:rPr>
          <w:rFonts w:ascii="Arial" w:hAnsi="Arial" w:cs="Arial"/>
        </w:rPr>
        <w:t xml:space="preserve"> </w:t>
      </w:r>
      <w:hyperlink r:id="rId11" w:history="1">
        <w:r w:rsidR="001729C8" w:rsidRPr="00C10405">
          <w:rPr>
            <w:rStyle w:val="Hyperlink"/>
            <w:rFonts w:ascii="Arial" w:hAnsi="Arial" w:cs="Arial"/>
          </w:rPr>
          <w:t>jan.wapenaar@meerotterdam.nl</w:t>
        </w:r>
      </w:hyperlink>
    </w:p>
    <w:p w14:paraId="22400D2C" w14:textId="77777777" w:rsidR="00551134" w:rsidRPr="0002533E" w:rsidRDefault="00551134" w:rsidP="00551134"/>
    <w:p w14:paraId="0E46098F" w14:textId="77777777" w:rsidR="00621DAF" w:rsidRPr="004466BA" w:rsidRDefault="00621DAF" w:rsidP="00621DA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lang w:val="nl-NL" w:eastAsia="nl-NL"/>
        </w:rPr>
      </w:pPr>
      <w:r w:rsidRPr="004466BA">
        <w:rPr>
          <w:rFonts w:ascii="Arial" w:eastAsia="Times New Roman" w:hAnsi="Arial" w:cs="Arial"/>
          <w:i/>
          <w:lang w:val="nl-NL" w:eastAsia="nl-NL"/>
        </w:rPr>
        <w:t>Hobby’s</w:t>
      </w:r>
    </w:p>
    <w:p w14:paraId="2FE96BBF" w14:textId="1D0040D5" w:rsidR="00863DED" w:rsidDel="001574D9" w:rsidRDefault="00E47174" w:rsidP="00072B19">
      <w:pPr>
        <w:ind w:left="2832" w:hanging="2123"/>
        <w:rPr>
          <w:del w:id="7" w:author="Nina Noyen" w:date="2016-02-19T15:14:00Z"/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Muziek, lezen, internet, reizen.</w:t>
      </w:r>
    </w:p>
    <w:p w14:paraId="28D74C17" w14:textId="77777777" w:rsidR="00621DAF" w:rsidRPr="004466BA" w:rsidRDefault="00621DAF" w:rsidP="008E08FB">
      <w:pPr>
        <w:ind w:left="2832" w:hanging="2123"/>
        <w:rPr>
          <w:rFonts w:ascii="Arial" w:eastAsia="Times New Roman" w:hAnsi="Arial" w:cs="Arial"/>
          <w:lang w:val="nl-NL" w:eastAsia="nl-NL"/>
        </w:rPr>
      </w:pPr>
    </w:p>
    <w:p w14:paraId="38D283E3" w14:textId="77777777" w:rsidR="000713C6" w:rsidRPr="004466BA" w:rsidRDefault="000713C6">
      <w:pPr>
        <w:rPr>
          <w:rFonts w:ascii="Arial" w:hAnsi="Arial" w:cs="Arial"/>
        </w:rPr>
      </w:pPr>
    </w:p>
    <w:sectPr w:rsidR="000713C6" w:rsidRPr="004466BA" w:rsidSect="005B7F9D">
      <w:footerReference w:type="default" r:id="rId12"/>
      <w:pgSz w:w="11906" w:h="16838"/>
      <w:pgMar w:top="1135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C6A39" w14:textId="77777777" w:rsidR="00311961" w:rsidRDefault="00311961" w:rsidP="00D46292">
      <w:r>
        <w:separator/>
      </w:r>
    </w:p>
  </w:endnote>
  <w:endnote w:type="continuationSeparator" w:id="0">
    <w:p w14:paraId="5F585CA8" w14:textId="77777777" w:rsidR="00311961" w:rsidRDefault="00311961" w:rsidP="00D4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82DD9" w14:textId="509B4463" w:rsidR="008F6C36" w:rsidRDefault="008A1101" w:rsidP="00D46292">
    <w:pPr>
      <w:pStyle w:val="Voettekst"/>
      <w:jc w:val="center"/>
    </w:pPr>
    <w:r>
      <w:t>Johan</w:t>
    </w:r>
    <w:r w:rsidR="007E4E78">
      <w:t xml:space="preserve"> </w:t>
    </w:r>
    <w:r>
      <w:t xml:space="preserve">Peters </w:t>
    </w:r>
    <w:r w:rsidR="008F6C36">
      <w:t xml:space="preserve">- </w:t>
    </w:r>
    <w:r w:rsidR="008F6C36">
      <w:fldChar w:fldCharType="begin"/>
    </w:r>
    <w:r w:rsidR="008F6C36">
      <w:instrText>PAGE   \* MERGEFORMAT</w:instrText>
    </w:r>
    <w:r w:rsidR="008F6C36">
      <w:fldChar w:fldCharType="separate"/>
    </w:r>
    <w:r w:rsidR="00F40D2E" w:rsidRPr="00F40D2E">
      <w:rPr>
        <w:noProof/>
        <w:lang w:val="nl-NL"/>
      </w:rPr>
      <w:t>1</w:t>
    </w:r>
    <w:r w:rsidR="008F6C3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75C9D" w14:textId="77777777" w:rsidR="00311961" w:rsidRDefault="00311961" w:rsidP="00D46292">
      <w:r>
        <w:separator/>
      </w:r>
    </w:p>
  </w:footnote>
  <w:footnote w:type="continuationSeparator" w:id="0">
    <w:p w14:paraId="189AF759" w14:textId="77777777" w:rsidR="00311961" w:rsidRDefault="00311961" w:rsidP="00D46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6421"/>
    <w:multiLevelType w:val="hybridMultilevel"/>
    <w:tmpl w:val="128A785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64332"/>
    <w:multiLevelType w:val="multilevel"/>
    <w:tmpl w:val="3AEC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933C2"/>
    <w:multiLevelType w:val="hybridMultilevel"/>
    <w:tmpl w:val="BCCC960A"/>
    <w:lvl w:ilvl="0" w:tplc="51769284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A95AAB"/>
    <w:multiLevelType w:val="hybridMultilevel"/>
    <w:tmpl w:val="5126AD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E2BFE"/>
    <w:multiLevelType w:val="hybridMultilevel"/>
    <w:tmpl w:val="E49E01A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873A4"/>
    <w:multiLevelType w:val="hybridMultilevel"/>
    <w:tmpl w:val="3BF227C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A6D28"/>
    <w:multiLevelType w:val="hybridMultilevel"/>
    <w:tmpl w:val="E5267B86"/>
    <w:lvl w:ilvl="0" w:tplc="F8EAC7DC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F3714"/>
    <w:multiLevelType w:val="hybridMultilevel"/>
    <w:tmpl w:val="52F02F3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C17BF"/>
    <w:multiLevelType w:val="hybridMultilevel"/>
    <w:tmpl w:val="722A3C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84756"/>
    <w:multiLevelType w:val="hybridMultilevel"/>
    <w:tmpl w:val="DAC440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90B4E"/>
    <w:multiLevelType w:val="hybridMultilevel"/>
    <w:tmpl w:val="C228256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1F1456"/>
    <w:multiLevelType w:val="hybridMultilevel"/>
    <w:tmpl w:val="A398838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033166"/>
    <w:multiLevelType w:val="hybridMultilevel"/>
    <w:tmpl w:val="8DCAF17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C04C6"/>
    <w:multiLevelType w:val="hybridMultilevel"/>
    <w:tmpl w:val="7FF8AC9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31415"/>
    <w:multiLevelType w:val="hybridMultilevel"/>
    <w:tmpl w:val="2EAE2422"/>
    <w:lvl w:ilvl="0" w:tplc="0813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6567679"/>
    <w:multiLevelType w:val="hybridMultilevel"/>
    <w:tmpl w:val="C98CB3B8"/>
    <w:lvl w:ilvl="0" w:tplc="B8D08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D2E6B"/>
    <w:multiLevelType w:val="hybridMultilevel"/>
    <w:tmpl w:val="E37CBE4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42D7A"/>
    <w:multiLevelType w:val="hybridMultilevel"/>
    <w:tmpl w:val="C2D63112"/>
    <w:lvl w:ilvl="0" w:tplc="E960C706"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8" w15:restartNumberingAfterBreak="0">
    <w:nsid w:val="621519DD"/>
    <w:multiLevelType w:val="hybridMultilevel"/>
    <w:tmpl w:val="89308B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1522A"/>
    <w:multiLevelType w:val="hybridMultilevel"/>
    <w:tmpl w:val="C4EAB666"/>
    <w:lvl w:ilvl="0" w:tplc="51769284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6D2157BD"/>
    <w:multiLevelType w:val="hybridMultilevel"/>
    <w:tmpl w:val="556CA5D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75B1E"/>
    <w:multiLevelType w:val="multilevel"/>
    <w:tmpl w:val="D01C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65414B"/>
    <w:multiLevelType w:val="hybridMultilevel"/>
    <w:tmpl w:val="20E41D5C"/>
    <w:lvl w:ilvl="0" w:tplc="08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11958"/>
    <w:multiLevelType w:val="hybridMultilevel"/>
    <w:tmpl w:val="1E9E07D6"/>
    <w:lvl w:ilvl="0" w:tplc="301648E6">
      <w:start w:val="84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4" w15:restartNumberingAfterBreak="0">
    <w:nsid w:val="79AB5E66"/>
    <w:multiLevelType w:val="multilevel"/>
    <w:tmpl w:val="854C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BB6C53"/>
    <w:multiLevelType w:val="hybridMultilevel"/>
    <w:tmpl w:val="A9A00E6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5"/>
  </w:num>
  <w:num w:numId="4">
    <w:abstractNumId w:val="5"/>
  </w:num>
  <w:num w:numId="5">
    <w:abstractNumId w:val="21"/>
  </w:num>
  <w:num w:numId="6">
    <w:abstractNumId w:val="1"/>
  </w:num>
  <w:num w:numId="7">
    <w:abstractNumId w:val="24"/>
  </w:num>
  <w:num w:numId="8">
    <w:abstractNumId w:val="8"/>
  </w:num>
  <w:num w:numId="9">
    <w:abstractNumId w:val="4"/>
  </w:num>
  <w:num w:numId="10">
    <w:abstractNumId w:val="13"/>
  </w:num>
  <w:num w:numId="11">
    <w:abstractNumId w:val="0"/>
  </w:num>
  <w:num w:numId="12">
    <w:abstractNumId w:val="7"/>
  </w:num>
  <w:num w:numId="13">
    <w:abstractNumId w:val="15"/>
  </w:num>
  <w:num w:numId="14">
    <w:abstractNumId w:val="12"/>
  </w:num>
  <w:num w:numId="15">
    <w:abstractNumId w:val="6"/>
  </w:num>
  <w:num w:numId="16">
    <w:abstractNumId w:val="22"/>
  </w:num>
  <w:num w:numId="17">
    <w:abstractNumId w:val="20"/>
  </w:num>
  <w:num w:numId="18">
    <w:abstractNumId w:val="14"/>
  </w:num>
  <w:num w:numId="19">
    <w:abstractNumId w:val="3"/>
  </w:num>
  <w:num w:numId="20">
    <w:abstractNumId w:val="17"/>
  </w:num>
  <w:num w:numId="21">
    <w:abstractNumId w:val="23"/>
  </w:num>
  <w:num w:numId="22">
    <w:abstractNumId w:val="11"/>
  </w:num>
  <w:num w:numId="23">
    <w:abstractNumId w:val="16"/>
  </w:num>
  <w:num w:numId="24">
    <w:abstractNumId w:val="10"/>
  </w:num>
  <w:num w:numId="25">
    <w:abstractNumId w:val="18"/>
  </w:num>
  <w:num w:numId="2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na Noyen">
    <w15:presenceInfo w15:providerId="None" w15:userId="Nina Noy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B8"/>
    <w:rsid w:val="000079CB"/>
    <w:rsid w:val="0002533E"/>
    <w:rsid w:val="000333D0"/>
    <w:rsid w:val="0004087C"/>
    <w:rsid w:val="000467F4"/>
    <w:rsid w:val="00047E1B"/>
    <w:rsid w:val="000533E6"/>
    <w:rsid w:val="0005494B"/>
    <w:rsid w:val="000713C6"/>
    <w:rsid w:val="00072B19"/>
    <w:rsid w:val="0007422F"/>
    <w:rsid w:val="000819DB"/>
    <w:rsid w:val="000925CC"/>
    <w:rsid w:val="000A2A70"/>
    <w:rsid w:val="000B31AC"/>
    <w:rsid w:val="000C242D"/>
    <w:rsid w:val="000C256D"/>
    <w:rsid w:val="000D1B1B"/>
    <w:rsid w:val="000D2F75"/>
    <w:rsid w:val="000D5E73"/>
    <w:rsid w:val="000E29AA"/>
    <w:rsid w:val="000F5CEE"/>
    <w:rsid w:val="00102FF5"/>
    <w:rsid w:val="0010739E"/>
    <w:rsid w:val="00141B47"/>
    <w:rsid w:val="001504C3"/>
    <w:rsid w:val="00152E10"/>
    <w:rsid w:val="001574D9"/>
    <w:rsid w:val="001603F9"/>
    <w:rsid w:val="00163A86"/>
    <w:rsid w:val="001729C8"/>
    <w:rsid w:val="00182684"/>
    <w:rsid w:val="00196661"/>
    <w:rsid w:val="001A1471"/>
    <w:rsid w:val="001A24DB"/>
    <w:rsid w:val="001B3D4A"/>
    <w:rsid w:val="001B4053"/>
    <w:rsid w:val="001B51FB"/>
    <w:rsid w:val="001D0B55"/>
    <w:rsid w:val="001E1684"/>
    <w:rsid w:val="001E5774"/>
    <w:rsid w:val="001E78FA"/>
    <w:rsid w:val="00203AF6"/>
    <w:rsid w:val="00222FAA"/>
    <w:rsid w:val="002256D7"/>
    <w:rsid w:val="00237A99"/>
    <w:rsid w:val="00240924"/>
    <w:rsid w:val="002459AF"/>
    <w:rsid w:val="00254A96"/>
    <w:rsid w:val="0026573E"/>
    <w:rsid w:val="002873C0"/>
    <w:rsid w:val="00296B3B"/>
    <w:rsid w:val="002C50AB"/>
    <w:rsid w:val="002C6571"/>
    <w:rsid w:val="002D2844"/>
    <w:rsid w:val="002E1EE8"/>
    <w:rsid w:val="002F5F51"/>
    <w:rsid w:val="0031053D"/>
    <w:rsid w:val="00311961"/>
    <w:rsid w:val="0031289C"/>
    <w:rsid w:val="00312B20"/>
    <w:rsid w:val="00323A3B"/>
    <w:rsid w:val="00330EC3"/>
    <w:rsid w:val="00342AC3"/>
    <w:rsid w:val="00346B5D"/>
    <w:rsid w:val="00347528"/>
    <w:rsid w:val="00350E50"/>
    <w:rsid w:val="003552AE"/>
    <w:rsid w:val="00363FED"/>
    <w:rsid w:val="00376BDD"/>
    <w:rsid w:val="00377580"/>
    <w:rsid w:val="003805E3"/>
    <w:rsid w:val="00395B57"/>
    <w:rsid w:val="003D03AC"/>
    <w:rsid w:val="003D21AC"/>
    <w:rsid w:val="003F30DF"/>
    <w:rsid w:val="003F42BA"/>
    <w:rsid w:val="003F451B"/>
    <w:rsid w:val="003F5829"/>
    <w:rsid w:val="003F621E"/>
    <w:rsid w:val="00405D9E"/>
    <w:rsid w:val="00413156"/>
    <w:rsid w:val="00416751"/>
    <w:rsid w:val="0042192A"/>
    <w:rsid w:val="00422A19"/>
    <w:rsid w:val="00432257"/>
    <w:rsid w:val="00433FEE"/>
    <w:rsid w:val="004401EB"/>
    <w:rsid w:val="00443314"/>
    <w:rsid w:val="004466BA"/>
    <w:rsid w:val="004466C5"/>
    <w:rsid w:val="00466586"/>
    <w:rsid w:val="004713C8"/>
    <w:rsid w:val="004764B1"/>
    <w:rsid w:val="00476727"/>
    <w:rsid w:val="00492652"/>
    <w:rsid w:val="00494D19"/>
    <w:rsid w:val="004A0DBE"/>
    <w:rsid w:val="004A2208"/>
    <w:rsid w:val="004A34F0"/>
    <w:rsid w:val="004A5FFC"/>
    <w:rsid w:val="004D4685"/>
    <w:rsid w:val="004D55D7"/>
    <w:rsid w:val="004F7EBD"/>
    <w:rsid w:val="00502053"/>
    <w:rsid w:val="0051367C"/>
    <w:rsid w:val="005309A6"/>
    <w:rsid w:val="00531C5F"/>
    <w:rsid w:val="00533D31"/>
    <w:rsid w:val="00533F48"/>
    <w:rsid w:val="00551134"/>
    <w:rsid w:val="0056528F"/>
    <w:rsid w:val="00567495"/>
    <w:rsid w:val="0058429D"/>
    <w:rsid w:val="005916B9"/>
    <w:rsid w:val="005A0635"/>
    <w:rsid w:val="005A23FE"/>
    <w:rsid w:val="005A3E0F"/>
    <w:rsid w:val="005B3B18"/>
    <w:rsid w:val="005B436D"/>
    <w:rsid w:val="005B7F9D"/>
    <w:rsid w:val="005C26A6"/>
    <w:rsid w:val="0060253D"/>
    <w:rsid w:val="00615C15"/>
    <w:rsid w:val="00621DAF"/>
    <w:rsid w:val="00625795"/>
    <w:rsid w:val="006264BB"/>
    <w:rsid w:val="0063140A"/>
    <w:rsid w:val="00646C00"/>
    <w:rsid w:val="00652641"/>
    <w:rsid w:val="00655740"/>
    <w:rsid w:val="00665F7A"/>
    <w:rsid w:val="00672CAA"/>
    <w:rsid w:val="006759F6"/>
    <w:rsid w:val="0068521A"/>
    <w:rsid w:val="00691487"/>
    <w:rsid w:val="00695D17"/>
    <w:rsid w:val="006A1AE5"/>
    <w:rsid w:val="006A2BEF"/>
    <w:rsid w:val="006A3440"/>
    <w:rsid w:val="006B37AC"/>
    <w:rsid w:val="006D238C"/>
    <w:rsid w:val="006D516B"/>
    <w:rsid w:val="00701B62"/>
    <w:rsid w:val="007179C5"/>
    <w:rsid w:val="00720A04"/>
    <w:rsid w:val="0072525E"/>
    <w:rsid w:val="00734C76"/>
    <w:rsid w:val="00735701"/>
    <w:rsid w:val="00745A4C"/>
    <w:rsid w:val="00745FC9"/>
    <w:rsid w:val="00750212"/>
    <w:rsid w:val="0076740D"/>
    <w:rsid w:val="0077690A"/>
    <w:rsid w:val="007822B5"/>
    <w:rsid w:val="007917B8"/>
    <w:rsid w:val="007C671B"/>
    <w:rsid w:val="007D723F"/>
    <w:rsid w:val="007E22A4"/>
    <w:rsid w:val="007E4E78"/>
    <w:rsid w:val="007F2A26"/>
    <w:rsid w:val="007F7844"/>
    <w:rsid w:val="008028CA"/>
    <w:rsid w:val="00810F9F"/>
    <w:rsid w:val="008127B7"/>
    <w:rsid w:val="00821C9A"/>
    <w:rsid w:val="00824962"/>
    <w:rsid w:val="008344F6"/>
    <w:rsid w:val="008348FB"/>
    <w:rsid w:val="00852384"/>
    <w:rsid w:val="00852B37"/>
    <w:rsid w:val="00854DF5"/>
    <w:rsid w:val="00863DED"/>
    <w:rsid w:val="00871A21"/>
    <w:rsid w:val="00874D37"/>
    <w:rsid w:val="008776B8"/>
    <w:rsid w:val="00897A6C"/>
    <w:rsid w:val="008A1101"/>
    <w:rsid w:val="008B2BD9"/>
    <w:rsid w:val="008C36A9"/>
    <w:rsid w:val="008C6901"/>
    <w:rsid w:val="008D007F"/>
    <w:rsid w:val="008E08FB"/>
    <w:rsid w:val="008E297D"/>
    <w:rsid w:val="008F6B28"/>
    <w:rsid w:val="008F6C36"/>
    <w:rsid w:val="008F7CC2"/>
    <w:rsid w:val="00921B4D"/>
    <w:rsid w:val="009263E6"/>
    <w:rsid w:val="00932446"/>
    <w:rsid w:val="00935BE8"/>
    <w:rsid w:val="00936946"/>
    <w:rsid w:val="00937FD7"/>
    <w:rsid w:val="00941720"/>
    <w:rsid w:val="00942C28"/>
    <w:rsid w:val="00946678"/>
    <w:rsid w:val="0096163A"/>
    <w:rsid w:val="009710C5"/>
    <w:rsid w:val="00972841"/>
    <w:rsid w:val="00973C96"/>
    <w:rsid w:val="00977C62"/>
    <w:rsid w:val="0099179A"/>
    <w:rsid w:val="00996B0C"/>
    <w:rsid w:val="00997CF1"/>
    <w:rsid w:val="009A6EFA"/>
    <w:rsid w:val="009C0D5F"/>
    <w:rsid w:val="009C5C0D"/>
    <w:rsid w:val="009F0AB6"/>
    <w:rsid w:val="009F56E0"/>
    <w:rsid w:val="00A12088"/>
    <w:rsid w:val="00A1255E"/>
    <w:rsid w:val="00A24693"/>
    <w:rsid w:val="00A40F82"/>
    <w:rsid w:val="00A421CD"/>
    <w:rsid w:val="00A4404D"/>
    <w:rsid w:val="00A45124"/>
    <w:rsid w:val="00A50CC2"/>
    <w:rsid w:val="00A51CCC"/>
    <w:rsid w:val="00A54596"/>
    <w:rsid w:val="00A6086D"/>
    <w:rsid w:val="00A665A1"/>
    <w:rsid w:val="00A70184"/>
    <w:rsid w:val="00A70EF7"/>
    <w:rsid w:val="00A72397"/>
    <w:rsid w:val="00AC0DCE"/>
    <w:rsid w:val="00AC1C25"/>
    <w:rsid w:val="00AC4771"/>
    <w:rsid w:val="00AC69EB"/>
    <w:rsid w:val="00AC7814"/>
    <w:rsid w:val="00AD184C"/>
    <w:rsid w:val="00AD393F"/>
    <w:rsid w:val="00AD485B"/>
    <w:rsid w:val="00AE0E01"/>
    <w:rsid w:val="00AF0F65"/>
    <w:rsid w:val="00AF3FB0"/>
    <w:rsid w:val="00B02934"/>
    <w:rsid w:val="00B06C08"/>
    <w:rsid w:val="00B3175A"/>
    <w:rsid w:val="00B4581F"/>
    <w:rsid w:val="00B473B8"/>
    <w:rsid w:val="00B50F22"/>
    <w:rsid w:val="00B55EE9"/>
    <w:rsid w:val="00B64020"/>
    <w:rsid w:val="00B6431C"/>
    <w:rsid w:val="00B669A8"/>
    <w:rsid w:val="00B67F7A"/>
    <w:rsid w:val="00B7397E"/>
    <w:rsid w:val="00B77A72"/>
    <w:rsid w:val="00B8350E"/>
    <w:rsid w:val="00B94AA3"/>
    <w:rsid w:val="00B95956"/>
    <w:rsid w:val="00BB225E"/>
    <w:rsid w:val="00BB5247"/>
    <w:rsid w:val="00C06B76"/>
    <w:rsid w:val="00C17EAD"/>
    <w:rsid w:val="00C2290B"/>
    <w:rsid w:val="00C27683"/>
    <w:rsid w:val="00C30AAD"/>
    <w:rsid w:val="00C32E08"/>
    <w:rsid w:val="00C40913"/>
    <w:rsid w:val="00C46CDA"/>
    <w:rsid w:val="00C7103F"/>
    <w:rsid w:val="00C77A2A"/>
    <w:rsid w:val="00C80CDB"/>
    <w:rsid w:val="00C90832"/>
    <w:rsid w:val="00CB09D3"/>
    <w:rsid w:val="00CB3D9E"/>
    <w:rsid w:val="00CD486C"/>
    <w:rsid w:val="00CD753B"/>
    <w:rsid w:val="00CE3574"/>
    <w:rsid w:val="00CE64D1"/>
    <w:rsid w:val="00CF638A"/>
    <w:rsid w:val="00D0152B"/>
    <w:rsid w:val="00D217E9"/>
    <w:rsid w:val="00D2391B"/>
    <w:rsid w:val="00D32239"/>
    <w:rsid w:val="00D45DC1"/>
    <w:rsid w:val="00D46292"/>
    <w:rsid w:val="00D54DD9"/>
    <w:rsid w:val="00D617B4"/>
    <w:rsid w:val="00D661BB"/>
    <w:rsid w:val="00D76663"/>
    <w:rsid w:val="00D94A11"/>
    <w:rsid w:val="00D95413"/>
    <w:rsid w:val="00DA1AD2"/>
    <w:rsid w:val="00DA6A39"/>
    <w:rsid w:val="00DB4B0B"/>
    <w:rsid w:val="00DF41B1"/>
    <w:rsid w:val="00DF65E6"/>
    <w:rsid w:val="00E00B8F"/>
    <w:rsid w:val="00E023A3"/>
    <w:rsid w:val="00E023C0"/>
    <w:rsid w:val="00E1364E"/>
    <w:rsid w:val="00E150C1"/>
    <w:rsid w:val="00E24AF5"/>
    <w:rsid w:val="00E47174"/>
    <w:rsid w:val="00E561D1"/>
    <w:rsid w:val="00E660AA"/>
    <w:rsid w:val="00E965D4"/>
    <w:rsid w:val="00EB625C"/>
    <w:rsid w:val="00EB7BBD"/>
    <w:rsid w:val="00ED66FD"/>
    <w:rsid w:val="00EE5627"/>
    <w:rsid w:val="00EF24D8"/>
    <w:rsid w:val="00EF73FD"/>
    <w:rsid w:val="00F04DA4"/>
    <w:rsid w:val="00F1081A"/>
    <w:rsid w:val="00F27052"/>
    <w:rsid w:val="00F31896"/>
    <w:rsid w:val="00F37399"/>
    <w:rsid w:val="00F40D2E"/>
    <w:rsid w:val="00F4501A"/>
    <w:rsid w:val="00F45D88"/>
    <w:rsid w:val="00F50FFF"/>
    <w:rsid w:val="00F90807"/>
    <w:rsid w:val="00F92674"/>
    <w:rsid w:val="00F96DD2"/>
    <w:rsid w:val="00FA6159"/>
    <w:rsid w:val="00FA66D1"/>
    <w:rsid w:val="00FB0DFC"/>
    <w:rsid w:val="00FE00D8"/>
    <w:rsid w:val="00FE6949"/>
    <w:rsid w:val="00FE6ACF"/>
    <w:rsid w:val="00FF1E3C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E7DE"/>
  <w15:docId w15:val="{E8A15A26-E073-4FE0-8E9E-D0449342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0FFF"/>
    <w:pPr>
      <w:spacing w:after="0" w:line="240" w:lineRule="auto"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324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F5F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qFormat/>
    <w:rsid w:val="007F7844"/>
    <w:pPr>
      <w:keepNext/>
      <w:outlineLvl w:val="4"/>
    </w:pPr>
    <w:rPr>
      <w:rFonts w:ascii="Arial" w:eastAsia="Times New Roman" w:hAnsi="Arial" w:cs="Arial"/>
      <w:i/>
      <w:iCs/>
      <w:sz w:val="24"/>
      <w:szCs w:val="24"/>
      <w:lang w:val="nl-NL" w:eastAsia="nl-NL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9324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917B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95413"/>
    <w:pPr>
      <w:ind w:left="720"/>
      <w:contextualSpacing/>
    </w:pPr>
  </w:style>
  <w:style w:type="character" w:customStyle="1" w:styleId="apple-style-span">
    <w:name w:val="apple-style-span"/>
    <w:basedOn w:val="Standaardalinea-lettertype"/>
    <w:rsid w:val="00342AC3"/>
  </w:style>
  <w:style w:type="character" w:customStyle="1" w:styleId="apple-converted-space">
    <w:name w:val="apple-converted-space"/>
    <w:basedOn w:val="Standaardalinea-lettertype"/>
    <w:rsid w:val="00342AC3"/>
  </w:style>
  <w:style w:type="paragraph" w:styleId="Ballontekst">
    <w:name w:val="Balloon Text"/>
    <w:basedOn w:val="Standaard"/>
    <w:link w:val="BallontekstChar"/>
    <w:uiPriority w:val="99"/>
    <w:semiHidden/>
    <w:unhideWhenUsed/>
    <w:rsid w:val="0042192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192A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9F0AB6"/>
    <w:rPr>
      <w:rFonts w:ascii="Times New Roman" w:hAnsi="Times New Roman" w:cs="Times New Roman"/>
      <w:sz w:val="24"/>
      <w:szCs w:val="24"/>
    </w:rPr>
  </w:style>
  <w:style w:type="table" w:styleId="Tabelraster">
    <w:name w:val="Table Grid"/>
    <w:basedOn w:val="Standaardtabel"/>
    <w:uiPriority w:val="59"/>
    <w:rsid w:val="00C3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1">
    <w:name w:val="Light Shading Accent 1"/>
    <w:basedOn w:val="Standaardtabel"/>
    <w:uiPriority w:val="60"/>
    <w:rsid w:val="00A40F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D4629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46292"/>
  </w:style>
  <w:style w:type="paragraph" w:styleId="Voettekst">
    <w:name w:val="footer"/>
    <w:basedOn w:val="Standaard"/>
    <w:link w:val="VoettekstChar"/>
    <w:uiPriority w:val="99"/>
    <w:unhideWhenUsed/>
    <w:rsid w:val="00D462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46292"/>
  </w:style>
  <w:style w:type="character" w:customStyle="1" w:styleId="Kop5Char">
    <w:name w:val="Kop 5 Char"/>
    <w:basedOn w:val="Standaardalinea-lettertype"/>
    <w:link w:val="Kop5"/>
    <w:rsid w:val="007F7844"/>
    <w:rPr>
      <w:rFonts w:ascii="Arial" w:eastAsia="Times New Roman" w:hAnsi="Arial" w:cs="Arial"/>
      <w:i/>
      <w:iCs/>
      <w:sz w:val="24"/>
      <w:szCs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F5F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6Char">
    <w:name w:val="Kop 6 Char"/>
    <w:basedOn w:val="Standaardalinea-lettertype"/>
    <w:link w:val="Kop6"/>
    <w:uiPriority w:val="9"/>
    <w:rsid w:val="009324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2Char">
    <w:name w:val="Kop 2 Char"/>
    <w:basedOn w:val="Standaardalinea-lettertype"/>
    <w:link w:val="Kop2"/>
    <w:rsid w:val="009324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63DE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63DE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63DE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63DE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63DED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54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8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445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22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0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95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1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78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77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9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7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01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7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4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72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4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98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2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5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83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2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5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788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97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46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2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91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64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6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senmeteenbeperkingaanhetwoord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.wapenaar@meerotterdam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egankelijkrijnmond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hanschrijft.be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3E414-8E12-4162-A4DB-B8E58044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GOB  De Ploeg vzw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qcer</cp:lastModifiedBy>
  <cp:revision>8</cp:revision>
  <cp:lastPrinted>2013-01-17T13:39:00Z</cp:lastPrinted>
  <dcterms:created xsi:type="dcterms:W3CDTF">2018-06-19T17:28:00Z</dcterms:created>
  <dcterms:modified xsi:type="dcterms:W3CDTF">2020-04-19T12:21:00Z</dcterms:modified>
</cp:coreProperties>
</file>